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A0AD2" w14:textId="77777777" w:rsidR="00896CC9" w:rsidRDefault="00896CC9" w:rsidP="00D57742">
      <w:pPr>
        <w:pStyle w:val="Title"/>
        <w:widowControl w:val="0"/>
        <w:pBdr>
          <w:bottom w:val="single" w:sz="8" w:space="4" w:color="404040" w:themeColor="text1" w:themeTint="BF"/>
        </w:pBdr>
        <w:shd w:val="clear" w:color="auto" w:fill="FFFFFF" w:themeFill="background1"/>
        <w:autoSpaceDE w:val="0"/>
        <w:autoSpaceDN w:val="0"/>
        <w:adjustRightInd w:val="0"/>
        <w:spacing w:before="100" w:beforeAutospacing="1" w:after="0"/>
        <w:contextualSpacing/>
        <w:jc w:val="left"/>
        <w:outlineLvl w:val="9"/>
        <w:rPr>
          <w:rFonts w:ascii="Times New Roman" w:eastAsiaTheme="majorEastAsia" w:hAnsi="Times New Roman" w:cstheme="majorBidi"/>
          <w:b w:val="0"/>
          <w:bCs w:val="0"/>
          <w:color w:val="003366"/>
          <w:spacing w:val="5"/>
          <w:sz w:val="72"/>
          <w:szCs w:val="52"/>
          <w:highlight w:val="lightGray"/>
        </w:rPr>
      </w:pPr>
      <w:r>
        <w:rPr>
          <w:noProof/>
        </w:rPr>
        <w:drawing>
          <wp:inline distT="0" distB="0" distL="0" distR="0" wp14:anchorId="554565C1" wp14:editId="625D9213">
            <wp:extent cx="5859145" cy="301739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bola Transport Pic.png"/>
                    <pic:cNvPicPr/>
                  </pic:nvPicPr>
                  <pic:blipFill>
                    <a:blip r:embed="rId8">
                      <a:extLst>
                        <a:ext uri="{28A0092B-C50C-407E-A947-70E740481C1C}">
                          <a14:useLocalDpi xmlns:a14="http://schemas.microsoft.com/office/drawing/2010/main" val="0"/>
                        </a:ext>
                      </a:extLst>
                    </a:blip>
                    <a:stretch>
                      <a:fillRect/>
                    </a:stretch>
                  </pic:blipFill>
                  <pic:spPr>
                    <a:xfrm>
                      <a:off x="0" y="0"/>
                      <a:ext cx="5885981" cy="3031219"/>
                    </a:xfrm>
                    <a:prstGeom prst="rect">
                      <a:avLst/>
                    </a:prstGeom>
                  </pic:spPr>
                </pic:pic>
              </a:graphicData>
            </a:graphic>
          </wp:inline>
        </w:drawing>
      </w:r>
    </w:p>
    <w:p w14:paraId="335DF374" w14:textId="77777777" w:rsidR="00896CC9" w:rsidRDefault="00896CC9" w:rsidP="00896CC9">
      <w:pPr>
        <w:pStyle w:val="Title"/>
        <w:widowControl w:val="0"/>
        <w:pBdr>
          <w:bottom w:val="single" w:sz="8" w:space="4" w:color="404040" w:themeColor="text1" w:themeTint="BF"/>
        </w:pBdr>
        <w:autoSpaceDE w:val="0"/>
        <w:autoSpaceDN w:val="0"/>
        <w:adjustRightInd w:val="0"/>
        <w:spacing w:before="100" w:beforeAutospacing="1" w:after="0"/>
        <w:contextualSpacing/>
        <w:jc w:val="left"/>
        <w:outlineLvl w:val="9"/>
        <w:rPr>
          <w:rFonts w:ascii="Times New Roman" w:eastAsiaTheme="majorEastAsia" w:hAnsi="Times New Roman" w:cstheme="majorBidi"/>
          <w:b w:val="0"/>
          <w:bCs w:val="0"/>
          <w:color w:val="003366"/>
          <w:spacing w:val="5"/>
          <w:sz w:val="72"/>
          <w:szCs w:val="52"/>
          <w:highlight w:val="lightGray"/>
        </w:rPr>
      </w:pPr>
    </w:p>
    <w:p w14:paraId="365188D3" w14:textId="77777777" w:rsidR="006746F8" w:rsidRPr="00896CC9" w:rsidRDefault="00896CC9" w:rsidP="00896CC9">
      <w:pPr>
        <w:pStyle w:val="Title"/>
        <w:widowControl w:val="0"/>
        <w:pBdr>
          <w:bottom w:val="single" w:sz="8" w:space="4" w:color="404040" w:themeColor="text1" w:themeTint="BF"/>
        </w:pBdr>
        <w:autoSpaceDE w:val="0"/>
        <w:autoSpaceDN w:val="0"/>
        <w:adjustRightInd w:val="0"/>
        <w:spacing w:before="100" w:beforeAutospacing="1" w:after="0"/>
        <w:contextualSpacing/>
        <w:outlineLvl w:val="9"/>
        <w:rPr>
          <w:rFonts w:eastAsiaTheme="majorEastAsia" w:cstheme="majorBidi"/>
          <w:i/>
          <w:color w:val="003366"/>
          <w:spacing w:val="5"/>
          <w:sz w:val="72"/>
          <w:szCs w:val="52"/>
        </w:rPr>
      </w:pPr>
      <w:r w:rsidRPr="00896CC9">
        <w:rPr>
          <w:rFonts w:ascii="Times New Roman" w:eastAsiaTheme="majorEastAsia" w:hAnsi="Times New Roman" w:cstheme="majorBidi"/>
          <w:bCs w:val="0"/>
          <w:i/>
          <w:color w:val="003366"/>
          <w:spacing w:val="5"/>
          <w:sz w:val="72"/>
          <w:szCs w:val="52"/>
        </w:rPr>
        <w:t>Bluegrass Ebola Response</w:t>
      </w:r>
    </w:p>
    <w:p w14:paraId="70FADEC4" w14:textId="77777777" w:rsidR="00896CC9" w:rsidRDefault="00896CC9" w:rsidP="00896CC9">
      <w:pPr>
        <w:pStyle w:val="Subtitle"/>
      </w:pPr>
      <w:r w:rsidRPr="006A7D56">
        <w:t>Nov. 13</w:t>
      </w:r>
      <w:r w:rsidRPr="006A7D56">
        <w:rPr>
          <w:vertAlign w:val="superscript"/>
        </w:rPr>
        <w:t>th</w:t>
      </w:r>
      <w:r w:rsidRPr="006A7D56">
        <w:t xml:space="preserve"> </w:t>
      </w:r>
      <w:r>
        <w:t>2019</w:t>
      </w:r>
    </w:p>
    <w:p w14:paraId="6340F66B" w14:textId="77777777" w:rsidR="00896CC9" w:rsidRPr="00A52E6C" w:rsidRDefault="00896CC9" w:rsidP="00896CC9">
      <w:pPr>
        <w:jc w:val="center"/>
        <w:rPr>
          <w:rFonts w:ascii="Arial Black" w:hAnsi="Arial Black"/>
          <w:b/>
          <w:sz w:val="44"/>
          <w:szCs w:val="44"/>
        </w:rPr>
      </w:pPr>
      <w:r w:rsidRPr="00A52E6C">
        <w:rPr>
          <w:rFonts w:ascii="Arial Black" w:hAnsi="Arial Black"/>
          <w:b/>
          <w:sz w:val="44"/>
          <w:szCs w:val="44"/>
        </w:rPr>
        <w:t>AFTER ACTION REPORT</w:t>
      </w:r>
    </w:p>
    <w:p w14:paraId="4E3A5265" w14:textId="77777777" w:rsidR="00896CC9" w:rsidRDefault="00896CC9" w:rsidP="006746F8">
      <w:pPr>
        <w:pStyle w:val="CoverPageSummary"/>
      </w:pPr>
      <w:ins w:id="0" w:author="Carney, David N (CHFS DPH DPHPS)" w:date="2019-07-12T09:50:00Z">
        <w:r>
          <w:rPr>
            <w:noProof/>
          </w:rPr>
          <w:drawing>
            <wp:inline distT="0" distB="0" distL="0" distR="0" wp14:anchorId="3AB9D17F" wp14:editId="05A6D2E0">
              <wp:extent cx="768744" cy="771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GHCC-Logo-roun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9952" cy="772737"/>
                      </a:xfrm>
                      <a:prstGeom prst="rect">
                        <a:avLst/>
                      </a:prstGeom>
                    </pic:spPr>
                  </pic:pic>
                </a:graphicData>
              </a:graphic>
            </wp:inline>
          </w:drawing>
        </w:r>
      </w:ins>
      <w:r>
        <w:t xml:space="preserve">       </w:t>
      </w:r>
      <w:ins w:id="1" w:author="Carney, David N (CHFS DPH DPHPS)" w:date="2019-07-12T09:49:00Z">
        <w:r>
          <w:rPr>
            <w:noProof/>
          </w:rPr>
          <w:drawing>
            <wp:inline distT="0" distB="0" distL="0" distR="0" wp14:anchorId="6BF497C4" wp14:editId="216F237B">
              <wp:extent cx="1295400" cy="69775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PH Logo-invi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04535" cy="702676"/>
                      </a:xfrm>
                      <a:prstGeom prst="rect">
                        <a:avLst/>
                      </a:prstGeom>
                    </pic:spPr>
                  </pic:pic>
                </a:graphicData>
              </a:graphic>
            </wp:inline>
          </w:drawing>
        </w:r>
      </w:ins>
      <w:r>
        <w:t xml:space="preserve">          </w:t>
      </w:r>
      <w:ins w:id="2" w:author="Carney, David N (CHFS DPH DPHPS)" w:date="2019-07-12T09:50:00Z">
        <w:r>
          <w:rPr>
            <w:noProof/>
          </w:rPr>
          <w:drawing>
            <wp:inline distT="0" distB="0" distL="0" distR="0" wp14:anchorId="3FB0E11A" wp14:editId="7FB87DDB">
              <wp:extent cx="1209675" cy="69017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ky-esf8-logo-png.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12808" cy="691964"/>
                      </a:xfrm>
                      <a:prstGeom prst="rect">
                        <a:avLst/>
                      </a:prstGeom>
                    </pic:spPr>
                  </pic:pic>
                </a:graphicData>
              </a:graphic>
            </wp:inline>
          </w:drawing>
        </w:r>
      </w:ins>
      <w:r>
        <w:t xml:space="preserve"> </w:t>
      </w:r>
      <w:r>
        <w:rPr>
          <w:noProof/>
        </w:rPr>
        <w:t xml:space="preserve">      </w:t>
      </w:r>
      <w:ins w:id="3" w:author="Carney, David N (CHFS DPH DPHPS)" w:date="2019-07-12T10:11:00Z">
        <w:r>
          <w:rPr>
            <w:noProof/>
          </w:rPr>
          <w:drawing>
            <wp:inline distT="0" distB="0" distL="0" distR="0" wp14:anchorId="63C12B79" wp14:editId="04ADB6F9">
              <wp:extent cx="1698538" cy="471170"/>
              <wp:effectExtent l="0" t="0" r="0" b="508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UK Healthcare.JPG"/>
                      <pic:cNvPicPr/>
                    </pic:nvPicPr>
                    <pic:blipFill>
                      <a:blip r:embed="rId12">
                        <a:extLst>
                          <a:ext uri="{28A0092B-C50C-407E-A947-70E740481C1C}">
                            <a14:useLocalDpi xmlns:a14="http://schemas.microsoft.com/office/drawing/2010/main" val="0"/>
                          </a:ext>
                        </a:extLst>
                      </a:blip>
                      <a:stretch>
                        <a:fillRect/>
                      </a:stretch>
                    </pic:blipFill>
                    <pic:spPr>
                      <a:xfrm>
                        <a:off x="0" y="0"/>
                        <a:ext cx="1698538" cy="471170"/>
                      </a:xfrm>
                      <a:prstGeom prst="rect">
                        <a:avLst/>
                      </a:prstGeom>
                      <a:effectLst>
                        <a:softEdge rad="50800"/>
                      </a:effectLst>
                    </pic:spPr>
                  </pic:pic>
                </a:graphicData>
              </a:graphic>
            </wp:inline>
          </w:drawing>
        </w:r>
      </w:ins>
    </w:p>
    <w:p w14:paraId="2E77B945" w14:textId="77777777" w:rsidR="006746F8" w:rsidRPr="00A110CE" w:rsidRDefault="00C94D26" w:rsidP="006746F8">
      <w:pPr>
        <w:pStyle w:val="CoverPageSummary"/>
        <w:rPr>
          <w:sz w:val="22"/>
          <w:szCs w:val="22"/>
        </w:rPr>
      </w:pPr>
      <w:r w:rsidRPr="00A110CE">
        <w:rPr>
          <w:sz w:val="22"/>
          <w:szCs w:val="22"/>
        </w:rPr>
        <w:t xml:space="preserve">The </w:t>
      </w:r>
      <w:r w:rsidR="003A0595" w:rsidRPr="00A110CE">
        <w:rPr>
          <w:sz w:val="22"/>
          <w:szCs w:val="22"/>
        </w:rPr>
        <w:t>After-Action Report/Improvement Plan (</w:t>
      </w:r>
      <w:r w:rsidRPr="00A110CE">
        <w:rPr>
          <w:sz w:val="22"/>
          <w:szCs w:val="22"/>
        </w:rPr>
        <w:t>AAR/IP</w:t>
      </w:r>
      <w:r w:rsidR="003A0595" w:rsidRPr="00A110CE">
        <w:rPr>
          <w:sz w:val="22"/>
          <w:szCs w:val="22"/>
        </w:rPr>
        <w:t>)</w:t>
      </w:r>
      <w:r w:rsidRPr="00A110CE">
        <w:rPr>
          <w:sz w:val="22"/>
          <w:szCs w:val="22"/>
        </w:rPr>
        <w:t xml:space="preserve"> aligns exercise objectives with </w:t>
      </w:r>
      <w:r w:rsidR="00680875" w:rsidRPr="00A110CE">
        <w:rPr>
          <w:sz w:val="22"/>
          <w:szCs w:val="22"/>
        </w:rPr>
        <w:t xml:space="preserve">the Hospital Preparedness Program </w:t>
      </w:r>
      <w:r w:rsidR="00171256" w:rsidRPr="00A110CE">
        <w:rPr>
          <w:sz w:val="22"/>
          <w:szCs w:val="22"/>
        </w:rPr>
        <w:t xml:space="preserve">(HPP) </w:t>
      </w:r>
      <w:r w:rsidR="00680875" w:rsidRPr="00A110CE">
        <w:rPr>
          <w:sz w:val="22"/>
          <w:szCs w:val="22"/>
        </w:rPr>
        <w:t>Implementation Guidance for Ebola Preparedness Measures</w:t>
      </w:r>
      <w:r w:rsidR="00171256" w:rsidRPr="00A110CE">
        <w:rPr>
          <w:sz w:val="22"/>
          <w:szCs w:val="22"/>
        </w:rPr>
        <w:t xml:space="preserve"> and HPP Core Capabilities</w:t>
      </w:r>
      <w:r w:rsidR="00680875" w:rsidRPr="00A110CE">
        <w:rPr>
          <w:sz w:val="22"/>
          <w:szCs w:val="22"/>
        </w:rPr>
        <w:t xml:space="preserve">. </w:t>
      </w:r>
      <w:r w:rsidR="006A7D56" w:rsidRPr="00A110CE">
        <w:rPr>
          <w:sz w:val="22"/>
          <w:szCs w:val="22"/>
        </w:rPr>
        <w:t xml:space="preserve">This report is intended for exclusive use of exercise planners, exercise participants, observing agencies and associated ESF-8 stakeholders.  </w:t>
      </w:r>
      <w:r w:rsidRPr="00A110CE">
        <w:rPr>
          <w:sz w:val="22"/>
          <w:szCs w:val="22"/>
        </w:rPr>
        <w:t xml:space="preserve">Exercise information required for preparedness reporting and </w:t>
      </w:r>
      <w:r w:rsidR="006A7D56" w:rsidRPr="00A110CE">
        <w:rPr>
          <w:sz w:val="22"/>
          <w:szCs w:val="22"/>
        </w:rPr>
        <w:t xml:space="preserve">trend analysis is included.  Report recipients are encouraged to contact listed point of contacts for further information and dissemination of report contents. </w:t>
      </w:r>
    </w:p>
    <w:p w14:paraId="420B57F8" w14:textId="77777777" w:rsidR="00DE7CA3" w:rsidRDefault="00DE7CA3" w:rsidP="006746F8">
      <w:pPr>
        <w:pStyle w:val="CoverPageSummary"/>
      </w:pPr>
    </w:p>
    <w:p w14:paraId="483A9F02" w14:textId="77777777" w:rsidR="00A52E6C" w:rsidRDefault="00A52E6C" w:rsidP="006746F8">
      <w:pPr>
        <w:pStyle w:val="CoverPageSummary"/>
      </w:pPr>
    </w:p>
    <w:p w14:paraId="0BF2E85F" w14:textId="77777777" w:rsidR="00A52E6C" w:rsidRDefault="00A52E6C" w:rsidP="006746F8">
      <w:pPr>
        <w:pStyle w:val="CoverPageSummary"/>
      </w:pPr>
    </w:p>
    <w:p w14:paraId="00C9336C" w14:textId="77777777" w:rsidR="00A52E6C" w:rsidRDefault="00A52E6C" w:rsidP="006746F8">
      <w:pPr>
        <w:pStyle w:val="CoverPageSummary"/>
      </w:pPr>
    </w:p>
    <w:p w14:paraId="41C65E79" w14:textId="77777777" w:rsidR="00A52E6C" w:rsidRDefault="00A52E6C" w:rsidP="006746F8">
      <w:pPr>
        <w:pStyle w:val="CoverPageSummary"/>
      </w:pPr>
    </w:p>
    <w:p w14:paraId="72231030" w14:textId="77777777" w:rsidR="00A52E6C" w:rsidRDefault="00A52E6C" w:rsidP="00A52E6C">
      <w:pPr>
        <w:pStyle w:val="CoverPageSummary"/>
        <w:jc w:val="center"/>
      </w:pPr>
      <w:r>
        <w:t>THIS PAGE IS INTENTIONALLY BLANK</w:t>
      </w:r>
    </w:p>
    <w:p w14:paraId="4630EAA3" w14:textId="77777777" w:rsidR="00A52E6C" w:rsidRDefault="00A52E6C" w:rsidP="00A52E6C">
      <w:pPr>
        <w:pStyle w:val="CoverPageSummary"/>
        <w:jc w:val="center"/>
      </w:pPr>
    </w:p>
    <w:p w14:paraId="5DA649F4" w14:textId="77777777" w:rsidR="00A52E6C" w:rsidRDefault="00A52E6C" w:rsidP="00A52E6C">
      <w:pPr>
        <w:pStyle w:val="CoverPageSummary"/>
        <w:jc w:val="center"/>
      </w:pPr>
    </w:p>
    <w:p w14:paraId="4F6FEE35" w14:textId="77777777" w:rsidR="00A52E6C" w:rsidRDefault="00A52E6C" w:rsidP="00A52E6C">
      <w:pPr>
        <w:pStyle w:val="CoverPageSummary"/>
        <w:jc w:val="center"/>
      </w:pPr>
    </w:p>
    <w:p w14:paraId="1412358F" w14:textId="77777777" w:rsidR="00A52E6C" w:rsidRDefault="00A52E6C" w:rsidP="00A52E6C">
      <w:pPr>
        <w:pStyle w:val="CoverPageSummary"/>
        <w:jc w:val="center"/>
      </w:pPr>
    </w:p>
    <w:p w14:paraId="199D5B4F" w14:textId="77777777" w:rsidR="00A52E6C" w:rsidRDefault="00A52E6C" w:rsidP="00A52E6C">
      <w:pPr>
        <w:pStyle w:val="CoverPageSummary"/>
        <w:jc w:val="center"/>
      </w:pPr>
    </w:p>
    <w:p w14:paraId="44C4AD8E" w14:textId="439E3DEC" w:rsidR="00A52E6C" w:rsidRDefault="00A52E6C" w:rsidP="00A52E6C">
      <w:pPr>
        <w:pStyle w:val="Heading1"/>
        <w:rPr>
          <w:rFonts w:asciiTheme="minorHAnsi" w:hAnsiTheme="minorHAnsi"/>
        </w:rPr>
      </w:pPr>
      <w:r>
        <w:rPr>
          <w:rFonts w:asciiTheme="minorHAnsi" w:hAnsiTheme="minorHAnsi"/>
        </w:rPr>
        <w:lastRenderedPageBreak/>
        <w:t>Executive Summary</w:t>
      </w:r>
    </w:p>
    <w:p w14:paraId="484301D8" w14:textId="4D3771FB" w:rsidR="00A52E6C" w:rsidRDefault="00A52E6C" w:rsidP="00A52E6C">
      <w:pPr>
        <w:jc w:val="both"/>
        <w:rPr>
          <w:szCs w:val="22"/>
        </w:rPr>
      </w:pPr>
      <w:r w:rsidRPr="006D24B7">
        <w:rPr>
          <w:szCs w:val="22"/>
        </w:rPr>
        <w:t xml:space="preserve">On </w:t>
      </w:r>
      <w:r w:rsidR="001536D0">
        <w:rPr>
          <w:szCs w:val="22"/>
        </w:rPr>
        <w:t>November 13</w:t>
      </w:r>
      <w:r w:rsidR="001536D0" w:rsidRPr="001536D0">
        <w:rPr>
          <w:szCs w:val="22"/>
          <w:vertAlign w:val="superscript"/>
        </w:rPr>
        <w:t>th</w:t>
      </w:r>
      <w:r w:rsidR="001536D0">
        <w:rPr>
          <w:szCs w:val="22"/>
        </w:rPr>
        <w:t>, 2019 U</w:t>
      </w:r>
      <w:ins w:id="4" w:author="Carney, David N (CHFS DPH DPHPS)" w:date="2020-01-07T08:49:00Z">
        <w:r w:rsidR="00AF5E06">
          <w:rPr>
            <w:szCs w:val="22"/>
          </w:rPr>
          <w:t xml:space="preserve">niversity of </w:t>
        </w:r>
      </w:ins>
      <w:ins w:id="5" w:author="Carney, David N (CHFS DPH DPHPS)" w:date="2020-01-07T08:51:00Z">
        <w:r w:rsidR="00AF5E06">
          <w:rPr>
            <w:szCs w:val="22"/>
          </w:rPr>
          <w:t>K</w:t>
        </w:r>
      </w:ins>
      <w:del w:id="6" w:author="Carney, David N (CHFS DPH DPHPS)" w:date="2020-01-07T08:49:00Z">
        <w:r w:rsidR="001536D0" w:rsidDel="00AF5E06">
          <w:rPr>
            <w:szCs w:val="22"/>
          </w:rPr>
          <w:delText>K</w:delText>
        </w:r>
      </w:del>
      <w:ins w:id="7" w:author="Carney, David N (CHFS DPH DPHPS)" w:date="2020-01-07T08:49:00Z">
        <w:r w:rsidR="00AF5E06">
          <w:rPr>
            <w:szCs w:val="22"/>
          </w:rPr>
          <w:t>entucky (UK)</w:t>
        </w:r>
      </w:ins>
      <w:r w:rsidR="001536D0">
        <w:rPr>
          <w:szCs w:val="22"/>
        </w:rPr>
        <w:t xml:space="preserve"> Me</w:t>
      </w:r>
      <w:r w:rsidR="00386574">
        <w:rPr>
          <w:szCs w:val="22"/>
        </w:rPr>
        <w:t>dical Center participated in a full s</w:t>
      </w:r>
      <w:r w:rsidR="001536D0">
        <w:rPr>
          <w:szCs w:val="22"/>
        </w:rPr>
        <w:t>cale Ebola Transport Exercise.  At approximately 9:00 am on Nov. 13</w:t>
      </w:r>
      <w:r w:rsidR="001536D0" w:rsidRPr="001536D0">
        <w:rPr>
          <w:szCs w:val="22"/>
          <w:vertAlign w:val="superscript"/>
        </w:rPr>
        <w:t>th</w:t>
      </w:r>
      <w:r w:rsidR="001536D0">
        <w:rPr>
          <w:szCs w:val="22"/>
        </w:rPr>
        <w:t xml:space="preserve"> a su</w:t>
      </w:r>
      <w:r w:rsidR="00AF2629">
        <w:rPr>
          <w:szCs w:val="22"/>
        </w:rPr>
        <w:t>spected Ebola patient arrived at</w:t>
      </w:r>
      <w:r w:rsidR="001536D0">
        <w:rPr>
          <w:szCs w:val="22"/>
        </w:rPr>
        <w:t xml:space="preserve"> the </w:t>
      </w:r>
      <w:del w:id="8" w:author="Carney, David N (CHFS DPH DPHPS)" w:date="2020-01-07T08:50:00Z">
        <w:r w:rsidR="00386574" w:rsidDel="00AF5E06">
          <w:rPr>
            <w:szCs w:val="22"/>
          </w:rPr>
          <w:delText xml:space="preserve">University of Kentucky </w:delText>
        </w:r>
      </w:del>
      <w:del w:id="9" w:author="Carney, David N (CHFS DPH DPHPS)" w:date="2020-01-07T08:51:00Z">
        <w:r w:rsidR="00386574" w:rsidDel="00AF5E06">
          <w:rPr>
            <w:szCs w:val="22"/>
          </w:rPr>
          <w:delText>(</w:delText>
        </w:r>
      </w:del>
      <w:r w:rsidR="00386574">
        <w:rPr>
          <w:szCs w:val="22"/>
        </w:rPr>
        <w:t>UK</w:t>
      </w:r>
      <w:del w:id="10" w:author="Carney, David N (CHFS DPH DPHPS)" w:date="2020-01-07T08:51:00Z">
        <w:r w:rsidR="00386574" w:rsidDel="00AF5E06">
          <w:rPr>
            <w:szCs w:val="22"/>
          </w:rPr>
          <w:delText>)</w:delText>
        </w:r>
      </w:del>
      <w:r w:rsidR="00386574">
        <w:rPr>
          <w:szCs w:val="22"/>
        </w:rPr>
        <w:t xml:space="preserve"> Healthcare </w:t>
      </w:r>
      <w:r w:rsidR="001536D0">
        <w:rPr>
          <w:szCs w:val="22"/>
        </w:rPr>
        <w:t xml:space="preserve">Emergency Department ambulatory admitting area and gave a brief travel history and described symptoms of a suspected Ebola patient.  UK admitting staff quickly </w:t>
      </w:r>
      <w:r w:rsidR="00AF2629">
        <w:rPr>
          <w:szCs w:val="22"/>
        </w:rPr>
        <w:t>isolated the patient and notified their Infection Prevention and Control</w:t>
      </w:r>
      <w:r w:rsidR="001536D0">
        <w:rPr>
          <w:szCs w:val="22"/>
        </w:rPr>
        <w:t xml:space="preserve"> department of the </w:t>
      </w:r>
      <w:r w:rsidR="00AF2629">
        <w:rPr>
          <w:szCs w:val="22"/>
        </w:rPr>
        <w:t xml:space="preserve">suspected Ebola Virus disease </w:t>
      </w:r>
      <w:r w:rsidR="001536D0">
        <w:rPr>
          <w:szCs w:val="22"/>
        </w:rPr>
        <w:t xml:space="preserve">patient.  </w:t>
      </w:r>
      <w:r w:rsidR="00B22484">
        <w:rPr>
          <w:szCs w:val="22"/>
        </w:rPr>
        <w:t>UK administration staff activated their Emergency Operations Center</w:t>
      </w:r>
      <w:ins w:id="11" w:author="Carney, David N (CHFS DPH DPHPS)" w:date="2020-01-07T13:16:00Z">
        <w:r w:rsidR="00262D26">
          <w:rPr>
            <w:szCs w:val="22"/>
          </w:rPr>
          <w:t xml:space="preserve"> </w:t>
        </w:r>
      </w:ins>
      <w:ins w:id="12" w:author="Kik, Angela M (CHFS DPH DPHPS)" w:date="2020-01-02T11:17:00Z">
        <w:r w:rsidR="00A23941">
          <w:rPr>
            <w:szCs w:val="22"/>
          </w:rPr>
          <w:t>(EOC)</w:t>
        </w:r>
      </w:ins>
      <w:r w:rsidR="00B22484">
        <w:rPr>
          <w:szCs w:val="22"/>
        </w:rPr>
        <w:t xml:space="preserve"> and incid</w:t>
      </w:r>
      <w:r w:rsidR="00386574">
        <w:rPr>
          <w:szCs w:val="22"/>
        </w:rPr>
        <w:t>ent command staff notified the</w:t>
      </w:r>
      <w:r w:rsidR="00B22484">
        <w:rPr>
          <w:szCs w:val="22"/>
        </w:rPr>
        <w:t xml:space="preserve"> </w:t>
      </w:r>
      <w:ins w:id="13" w:author="Carney, David N (CHFS DPH DPHPS)" w:date="2020-01-07T13:17:00Z">
        <w:r w:rsidR="00262D26">
          <w:rPr>
            <w:szCs w:val="22"/>
          </w:rPr>
          <w:t>R</w:t>
        </w:r>
      </w:ins>
      <w:del w:id="14" w:author="Carney, David N (CHFS DPH DPHPS)" w:date="2020-01-07T13:17:00Z">
        <w:r w:rsidR="00B22484" w:rsidDel="00262D26">
          <w:rPr>
            <w:szCs w:val="22"/>
          </w:rPr>
          <w:delText>r</w:delText>
        </w:r>
      </w:del>
      <w:r w:rsidR="00B22484">
        <w:rPr>
          <w:szCs w:val="22"/>
        </w:rPr>
        <w:t xml:space="preserve">egional </w:t>
      </w:r>
      <w:ins w:id="15" w:author="Carney, David N (CHFS DPH DPHPS)" w:date="2020-01-07T13:17:00Z">
        <w:r w:rsidR="00262D26">
          <w:rPr>
            <w:szCs w:val="22"/>
          </w:rPr>
          <w:t>E</w:t>
        </w:r>
      </w:ins>
      <w:del w:id="16" w:author="Carney, David N (CHFS DPH DPHPS)" w:date="2020-01-07T13:17:00Z">
        <w:r w:rsidR="00B22484" w:rsidDel="00262D26">
          <w:rPr>
            <w:szCs w:val="22"/>
          </w:rPr>
          <w:delText>e</w:delText>
        </w:r>
      </w:del>
      <w:r w:rsidR="00B22484">
        <w:rPr>
          <w:szCs w:val="22"/>
        </w:rPr>
        <w:t>pidemiologist</w:t>
      </w:r>
      <w:r w:rsidR="00AF2629">
        <w:rPr>
          <w:szCs w:val="22"/>
        </w:rPr>
        <w:t xml:space="preserve"> at the Lexington Fayette County Health Department</w:t>
      </w:r>
      <w:ins w:id="17" w:author="Kik, Angela M (CHFS DPH DPHPS)" w:date="2020-01-02T11:18:00Z">
        <w:r w:rsidR="00A23941">
          <w:rPr>
            <w:szCs w:val="22"/>
          </w:rPr>
          <w:t xml:space="preserve"> (LFCHD)</w:t>
        </w:r>
      </w:ins>
      <w:r w:rsidR="00B22484">
        <w:rPr>
          <w:szCs w:val="22"/>
        </w:rPr>
        <w:t xml:space="preserve">.  </w:t>
      </w:r>
      <w:r w:rsidR="001536D0">
        <w:rPr>
          <w:szCs w:val="22"/>
        </w:rPr>
        <w:t>The patient was admitted and kept isolated in the Emergency Department</w:t>
      </w:r>
      <w:ins w:id="18" w:author="Kik, Angela M (CHFS DPH DPHPS)" w:date="2020-01-02T11:18:00Z">
        <w:r w:rsidR="00A23941">
          <w:rPr>
            <w:szCs w:val="22"/>
          </w:rPr>
          <w:t xml:space="preserve"> (ED)</w:t>
        </w:r>
      </w:ins>
      <w:r w:rsidR="001536D0">
        <w:rPr>
          <w:szCs w:val="22"/>
        </w:rPr>
        <w:t xml:space="preserve"> until maintenance and clinical staff could ready an infectious disease isolation room in the Intensive Care Unit</w:t>
      </w:r>
      <w:ins w:id="19" w:author="Kik, Angela M (CHFS DPH DPHPS)" w:date="2020-01-02T11:18:00Z">
        <w:r w:rsidR="00A23941">
          <w:rPr>
            <w:szCs w:val="22"/>
          </w:rPr>
          <w:t xml:space="preserve"> (ICU)</w:t>
        </w:r>
      </w:ins>
      <w:r w:rsidR="001536D0">
        <w:rPr>
          <w:szCs w:val="22"/>
        </w:rPr>
        <w:t xml:space="preserve">.  At </w:t>
      </w:r>
      <w:r w:rsidR="00CE630B">
        <w:rPr>
          <w:szCs w:val="22"/>
        </w:rPr>
        <w:t>10:20 a.m.</w:t>
      </w:r>
      <w:r w:rsidR="00B22484">
        <w:rPr>
          <w:szCs w:val="22"/>
        </w:rPr>
        <w:t xml:space="preserve"> the patient was moved</w:t>
      </w:r>
      <w:r w:rsidR="001536D0">
        <w:rPr>
          <w:szCs w:val="22"/>
        </w:rPr>
        <w:t xml:space="preserve"> upstairs</w:t>
      </w:r>
      <w:r w:rsidR="00B22484">
        <w:rPr>
          <w:szCs w:val="22"/>
        </w:rPr>
        <w:t xml:space="preserve"> at UK</w:t>
      </w:r>
      <w:r w:rsidR="001536D0">
        <w:rPr>
          <w:szCs w:val="22"/>
        </w:rPr>
        <w:t xml:space="preserve"> where lab specimens were drawn and</w:t>
      </w:r>
      <w:r w:rsidR="00B22484">
        <w:rPr>
          <w:szCs w:val="22"/>
        </w:rPr>
        <w:t xml:space="preserve"> a clinical </w:t>
      </w:r>
      <w:r w:rsidR="001536D0">
        <w:rPr>
          <w:szCs w:val="22"/>
        </w:rPr>
        <w:t xml:space="preserve">assessment was performed.  </w:t>
      </w:r>
    </w:p>
    <w:p w14:paraId="4DAA8C77" w14:textId="77777777" w:rsidR="001536D0" w:rsidRDefault="001536D0" w:rsidP="00A52E6C">
      <w:pPr>
        <w:jc w:val="both"/>
        <w:rPr>
          <w:szCs w:val="22"/>
        </w:rPr>
      </w:pPr>
    </w:p>
    <w:p w14:paraId="22DB98A2" w14:textId="01BC72C2" w:rsidR="001536D0" w:rsidRDefault="001536D0" w:rsidP="00A52E6C">
      <w:pPr>
        <w:jc w:val="both"/>
        <w:rPr>
          <w:szCs w:val="22"/>
        </w:rPr>
      </w:pPr>
      <w:r>
        <w:rPr>
          <w:szCs w:val="22"/>
        </w:rPr>
        <w:t>Lab specimens were</w:t>
      </w:r>
      <w:r w:rsidR="00CE630B">
        <w:rPr>
          <w:szCs w:val="22"/>
        </w:rPr>
        <w:t xml:space="preserve"> drawn from the patient,</w:t>
      </w:r>
      <w:r w:rsidR="00B22484">
        <w:rPr>
          <w:szCs w:val="22"/>
        </w:rPr>
        <w:t xml:space="preserve"> </w:t>
      </w:r>
      <w:r>
        <w:rPr>
          <w:szCs w:val="22"/>
        </w:rPr>
        <w:t xml:space="preserve">packaged and </w:t>
      </w:r>
      <w:r w:rsidR="00386574">
        <w:rPr>
          <w:szCs w:val="22"/>
        </w:rPr>
        <w:t xml:space="preserve">readied for delivery </w:t>
      </w:r>
      <w:r>
        <w:rPr>
          <w:szCs w:val="22"/>
        </w:rPr>
        <w:t xml:space="preserve">to the State Lab in </w:t>
      </w:r>
      <w:r w:rsidR="00B22484">
        <w:rPr>
          <w:szCs w:val="22"/>
        </w:rPr>
        <w:t>Frankfort</w:t>
      </w:r>
      <w:r w:rsidR="00CE630B">
        <w:rPr>
          <w:szCs w:val="22"/>
        </w:rPr>
        <w:t xml:space="preserve"> for testing</w:t>
      </w:r>
      <w:r w:rsidR="00B22484">
        <w:rPr>
          <w:szCs w:val="22"/>
        </w:rPr>
        <w:t>.  At 10:00 a</w:t>
      </w:r>
      <w:r w:rsidR="00CE630B">
        <w:rPr>
          <w:szCs w:val="22"/>
        </w:rPr>
        <w:t>.</w:t>
      </w:r>
      <w:r w:rsidR="00B22484">
        <w:rPr>
          <w:szCs w:val="22"/>
        </w:rPr>
        <w:t>m</w:t>
      </w:r>
      <w:r w:rsidR="00CE630B">
        <w:rPr>
          <w:szCs w:val="22"/>
        </w:rPr>
        <w:t>.</w:t>
      </w:r>
      <w:r w:rsidR="00B22484">
        <w:rPr>
          <w:szCs w:val="22"/>
        </w:rPr>
        <w:t xml:space="preserve"> a phone call was held with the Epidemiologists at the </w:t>
      </w:r>
      <w:del w:id="20" w:author="Kik, Angela M (CHFS DPH DPHPS)" w:date="2020-01-02T11:19:00Z">
        <w:r w:rsidR="00B22484" w:rsidDel="00A23941">
          <w:rPr>
            <w:szCs w:val="22"/>
          </w:rPr>
          <w:delText>Lexington Fayette County Health Department</w:delText>
        </w:r>
      </w:del>
      <w:ins w:id="21" w:author="Kik, Angela M (CHFS DPH DPHPS)" w:date="2020-01-02T11:18:00Z">
        <w:r w:rsidR="00A23941">
          <w:rPr>
            <w:szCs w:val="22"/>
          </w:rPr>
          <w:t xml:space="preserve"> LFCHD</w:t>
        </w:r>
      </w:ins>
      <w:r w:rsidR="00B22484">
        <w:rPr>
          <w:szCs w:val="22"/>
        </w:rPr>
        <w:t xml:space="preserve"> to give patient information.  The Lexington Fayette County Epidemiologists notified the State Health Operations Center</w:t>
      </w:r>
      <w:ins w:id="22" w:author="Kik, Angela M (CHFS DPH DPHPS)" w:date="2020-01-02T11:19:00Z">
        <w:r w:rsidR="00A23941">
          <w:rPr>
            <w:szCs w:val="22"/>
          </w:rPr>
          <w:t xml:space="preserve"> (SHOC)</w:t>
        </w:r>
      </w:ins>
      <w:r w:rsidR="00B22484">
        <w:rPr>
          <w:szCs w:val="22"/>
        </w:rPr>
        <w:t xml:space="preserve"> of UK’s suspected Ebola patient.  UK was then notified a joint phone call would occur at 11:00 am with </w:t>
      </w:r>
      <w:del w:id="23" w:author="Kik, Angela M (CHFS DPH DPHPS)" w:date="2020-01-02T11:19:00Z">
        <w:r w:rsidR="00B22484" w:rsidDel="00A23941">
          <w:rPr>
            <w:szCs w:val="22"/>
          </w:rPr>
          <w:delText>Lexington Fayette Co Health Department (</w:delText>
        </w:r>
      </w:del>
      <w:r w:rsidR="00B22484">
        <w:rPr>
          <w:szCs w:val="22"/>
        </w:rPr>
        <w:t>LFCHD</w:t>
      </w:r>
      <w:del w:id="24" w:author="Kik, Angela M (CHFS DPH DPHPS)" w:date="2020-01-02T11:19:00Z">
        <w:r w:rsidR="00B22484" w:rsidDel="00A23941">
          <w:rPr>
            <w:szCs w:val="22"/>
          </w:rPr>
          <w:delText>)</w:delText>
        </w:r>
      </w:del>
      <w:r w:rsidR="00B22484">
        <w:rPr>
          <w:szCs w:val="22"/>
        </w:rPr>
        <w:t>, Kentucky Department for Public Health (KDPH) and the federal Health and Human Services</w:t>
      </w:r>
      <w:r w:rsidR="005A3B21">
        <w:rPr>
          <w:szCs w:val="22"/>
        </w:rPr>
        <w:t xml:space="preserve"> (HHS)</w:t>
      </w:r>
      <w:r w:rsidR="00B22484">
        <w:rPr>
          <w:szCs w:val="22"/>
        </w:rPr>
        <w:t xml:space="preserve"> Regional </w:t>
      </w:r>
      <w:ins w:id="25" w:author="Carney, David N (CHFS DPH DPHPS)" w:date="2020-01-07T08:52:00Z">
        <w:r w:rsidR="00AF5E06">
          <w:rPr>
            <w:szCs w:val="22"/>
          </w:rPr>
          <w:t xml:space="preserve">Emergency </w:t>
        </w:r>
      </w:ins>
      <w:r w:rsidR="00B22484">
        <w:rPr>
          <w:szCs w:val="22"/>
        </w:rPr>
        <w:t>Coordinator</w:t>
      </w:r>
      <w:ins w:id="26" w:author="Carney, David N (CHFS DPH DPHPS)" w:date="2020-01-07T08:53:00Z">
        <w:r w:rsidR="00AF5E06">
          <w:rPr>
            <w:szCs w:val="22"/>
          </w:rPr>
          <w:t xml:space="preserve"> (REC)</w:t>
        </w:r>
      </w:ins>
      <w:r w:rsidR="00B22484">
        <w:rPr>
          <w:szCs w:val="22"/>
        </w:rPr>
        <w:t>.  Transportation</w:t>
      </w:r>
      <w:r w:rsidR="005A3B21">
        <w:rPr>
          <w:szCs w:val="22"/>
        </w:rPr>
        <w:t xml:space="preserve"> of lab specimens </w:t>
      </w:r>
      <w:r w:rsidR="00B22484">
        <w:rPr>
          <w:szCs w:val="22"/>
        </w:rPr>
        <w:t>and time compression of</w:t>
      </w:r>
      <w:r w:rsidR="005A3B21">
        <w:rPr>
          <w:szCs w:val="22"/>
        </w:rPr>
        <w:t xml:space="preserve"> lab</w:t>
      </w:r>
      <w:r w:rsidR="00B22484">
        <w:rPr>
          <w:szCs w:val="22"/>
        </w:rPr>
        <w:t xml:space="preserve"> results </w:t>
      </w:r>
      <w:r w:rsidR="005A3B21">
        <w:rPr>
          <w:szCs w:val="22"/>
        </w:rPr>
        <w:t xml:space="preserve">was simulated due to time frame of exercise play.  </w:t>
      </w:r>
    </w:p>
    <w:p w14:paraId="5D7B4BCD" w14:textId="77777777" w:rsidR="005A3B21" w:rsidRDefault="005A3B21" w:rsidP="00A52E6C">
      <w:pPr>
        <w:jc w:val="both"/>
        <w:rPr>
          <w:szCs w:val="22"/>
        </w:rPr>
      </w:pPr>
    </w:p>
    <w:p w14:paraId="5E17E637" w14:textId="7851DCEE" w:rsidR="005A3B21" w:rsidRDefault="005A3B21" w:rsidP="00A52E6C">
      <w:pPr>
        <w:jc w:val="both"/>
      </w:pPr>
      <w:r>
        <w:rPr>
          <w:szCs w:val="22"/>
        </w:rPr>
        <w:t>At 11:00 am</w:t>
      </w:r>
      <w:r w:rsidR="00FA2708">
        <w:rPr>
          <w:szCs w:val="22"/>
        </w:rPr>
        <w:t>,</w:t>
      </w:r>
      <w:r>
        <w:rPr>
          <w:szCs w:val="22"/>
        </w:rPr>
        <w:t xml:space="preserve"> during the joint phone call with UK, LFCHD, KDPH and the </w:t>
      </w:r>
      <w:ins w:id="27" w:author="Carney, David N (CHFS DPH DPHPS)" w:date="2020-01-07T08:53:00Z">
        <w:r w:rsidR="00AF5E06">
          <w:rPr>
            <w:szCs w:val="22"/>
          </w:rPr>
          <w:t>REC</w:t>
        </w:r>
      </w:ins>
      <w:del w:id="28" w:author="Carney, David N (CHFS DPH DPHPS)" w:date="2020-01-07T08:53:00Z">
        <w:r w:rsidDel="00AF5E06">
          <w:rPr>
            <w:szCs w:val="22"/>
          </w:rPr>
          <w:delText>Regional Coordinator</w:delText>
        </w:r>
      </w:del>
      <w:r>
        <w:rPr>
          <w:szCs w:val="22"/>
        </w:rPr>
        <w:t xml:space="preserve"> for HHS</w:t>
      </w:r>
      <w:ins w:id="29" w:author="Kik, Angela M (CHFS DPH DPHPS)" w:date="2020-01-02T11:03:00Z">
        <w:r w:rsidR="00FA2708">
          <w:rPr>
            <w:szCs w:val="22"/>
          </w:rPr>
          <w:t>,</w:t>
        </w:r>
      </w:ins>
      <w:r>
        <w:rPr>
          <w:szCs w:val="22"/>
        </w:rPr>
        <w:t xml:space="preserve"> lab results confirmed the patient tested positive for the Ebola virus and would need to be transported to the Ebola Treatment Center at Emory University Hospital in Atlanta.  The HHS Regional Coordinator informed clinical staff that if this were a real world incident transportation coordination would require additional logistic phone calls to confirm transport times and patient movement.  </w:t>
      </w:r>
    </w:p>
    <w:p w14:paraId="55E7B7A7" w14:textId="77777777" w:rsidR="00A52E6C" w:rsidRDefault="00A52E6C" w:rsidP="00A52E6C">
      <w:pPr>
        <w:jc w:val="both"/>
        <w:rPr>
          <w:rFonts w:cs="Arial"/>
          <w:szCs w:val="20"/>
        </w:rPr>
      </w:pPr>
    </w:p>
    <w:p w14:paraId="357D5C2F" w14:textId="4B8C07A9" w:rsidR="00386574" w:rsidRPr="00892AF7" w:rsidRDefault="00386574" w:rsidP="00A52E6C">
      <w:pPr>
        <w:jc w:val="both"/>
        <w:rPr>
          <w:rFonts w:cs="Arial"/>
          <w:szCs w:val="20"/>
        </w:rPr>
      </w:pPr>
      <w:r>
        <w:rPr>
          <w:rFonts w:cs="Arial"/>
          <w:szCs w:val="20"/>
        </w:rPr>
        <w:t>The follow</w:t>
      </w:r>
      <w:ins w:id="30" w:author="Carney, David N (CHFS DPH DPHPS)" w:date="2020-01-07T13:17:00Z">
        <w:r w:rsidR="00262D26">
          <w:rPr>
            <w:rFonts w:cs="Arial"/>
            <w:szCs w:val="20"/>
          </w:rPr>
          <w:t xml:space="preserve">ing </w:t>
        </w:r>
      </w:ins>
      <w:del w:id="31" w:author="Carney, David N (CHFS DPH DPHPS)" w:date="2020-01-07T13:17:00Z">
        <w:r w:rsidDel="00262D26">
          <w:rPr>
            <w:rFonts w:cs="Arial"/>
            <w:szCs w:val="20"/>
          </w:rPr>
          <w:delText xml:space="preserve"> were some of the</w:delText>
        </w:r>
        <w:r w:rsidR="00183143" w:rsidDel="00262D26">
          <w:rPr>
            <w:rFonts w:cs="Arial"/>
            <w:szCs w:val="20"/>
          </w:rPr>
          <w:delText xml:space="preserve"> </w:delText>
        </w:r>
      </w:del>
      <w:r w:rsidR="00183143">
        <w:rPr>
          <w:rFonts w:cs="Arial"/>
          <w:szCs w:val="20"/>
        </w:rPr>
        <w:t xml:space="preserve">critical elements </w:t>
      </w:r>
      <w:ins w:id="32" w:author="Carney, David N (CHFS DPH DPHPS)" w:date="2020-01-07T13:17:00Z">
        <w:r w:rsidR="00262D26">
          <w:rPr>
            <w:rFonts w:cs="Arial"/>
            <w:szCs w:val="20"/>
          </w:rPr>
          <w:t xml:space="preserve">were </w:t>
        </w:r>
      </w:ins>
      <w:r w:rsidR="00183143">
        <w:rPr>
          <w:rFonts w:cs="Arial"/>
          <w:szCs w:val="20"/>
        </w:rPr>
        <w:t xml:space="preserve">required by Ebola Assessment Hospitals and EMS crews. </w:t>
      </w:r>
      <w:r w:rsidR="00183143" w:rsidRPr="00183143">
        <w:rPr>
          <w:rFonts w:cs="Arial"/>
          <w:sz w:val="18"/>
          <w:szCs w:val="18"/>
        </w:rPr>
        <w:t>(</w:t>
      </w:r>
      <w:r w:rsidR="00183143" w:rsidRPr="005D13D6">
        <w:rPr>
          <w:rFonts w:cs="Arial"/>
          <w:b/>
          <w:sz w:val="18"/>
          <w:szCs w:val="18"/>
          <w:rPrChange w:id="33" w:author="Carney, David N (CHFS DPH DPHPS)" w:date="2020-01-07T13:17:00Z">
            <w:rPr>
              <w:rFonts w:cs="Arial"/>
              <w:sz w:val="18"/>
              <w:szCs w:val="18"/>
            </w:rPr>
          </w:rPrChange>
        </w:rPr>
        <w:t>Reference: Hospital Preparedness Program (HPP) Measure Manual: Implementation Guidance for Ebola Preparedness Measures – July 2015</w:t>
      </w:r>
      <w:r w:rsidR="00183143" w:rsidRPr="00183143">
        <w:rPr>
          <w:rFonts w:cs="Arial"/>
          <w:sz w:val="18"/>
          <w:szCs w:val="18"/>
        </w:rPr>
        <w:t>)</w:t>
      </w:r>
    </w:p>
    <w:p w14:paraId="25463ABD" w14:textId="77777777" w:rsidR="00183143" w:rsidRPr="00183143" w:rsidRDefault="00183143" w:rsidP="00A23941">
      <w:pPr>
        <w:pStyle w:val="BodyText"/>
        <w:numPr>
          <w:ilvl w:val="0"/>
          <w:numId w:val="44"/>
        </w:numPr>
      </w:pPr>
      <w:r w:rsidRPr="00DC7584">
        <w:rPr>
          <w:rFonts w:cs="Arial"/>
          <w:noProof/>
          <w:szCs w:val="20"/>
        </w:rPr>
        <w:drawing>
          <wp:anchor distT="0" distB="0" distL="114300" distR="114300" simplePos="0" relativeHeight="251660288" behindDoc="0" locked="0" layoutInCell="1" allowOverlap="1" wp14:anchorId="17512528" wp14:editId="1F0B39F0">
            <wp:simplePos x="0" y="0"/>
            <wp:positionH relativeFrom="margin">
              <wp:posOffset>4222115</wp:posOffset>
            </wp:positionH>
            <wp:positionV relativeFrom="paragraph">
              <wp:posOffset>234315</wp:posOffset>
            </wp:positionV>
            <wp:extent cx="2033270" cy="1475105"/>
            <wp:effectExtent l="0" t="6668"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rot="5400000">
                      <a:off x="0" y="0"/>
                      <a:ext cx="2033270" cy="147510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52E6C" w:rsidRPr="006D24B7">
        <w:t>Time i</w:t>
      </w:r>
      <w:r w:rsidR="00386574">
        <w:t>n minutes it took</w:t>
      </w:r>
      <w:r w:rsidR="005A3B21">
        <w:t xml:space="preserve"> UK Medical Center</w:t>
      </w:r>
      <w:r w:rsidR="00A52E6C" w:rsidRPr="006D24B7">
        <w:t xml:space="preserve"> to identify and isolate a patient suspected with Ebola or other special pathogen following emergency department triage.  </w:t>
      </w:r>
      <w:r w:rsidR="00A52E6C" w:rsidRPr="00183143">
        <w:rPr>
          <w:b/>
        </w:rPr>
        <w:t>C</w:t>
      </w:r>
      <w:r w:rsidR="000F2B5F" w:rsidRPr="00183143">
        <w:rPr>
          <w:b/>
          <w:i/>
        </w:rPr>
        <w:t>ompleted within 4</w:t>
      </w:r>
      <w:r w:rsidR="00A52E6C" w:rsidRPr="00183143">
        <w:rPr>
          <w:b/>
          <w:i/>
        </w:rPr>
        <w:t xml:space="preserve"> minutes.</w:t>
      </w:r>
      <w:r w:rsidR="000F2B5F" w:rsidRPr="00183143">
        <w:rPr>
          <w:b/>
          <w:i/>
        </w:rPr>
        <w:t xml:space="preserve"> </w:t>
      </w:r>
      <w:r w:rsidR="000F2B5F" w:rsidRPr="00183143">
        <w:rPr>
          <w:b/>
          <w:i/>
          <w:sz w:val="18"/>
          <w:szCs w:val="18"/>
        </w:rPr>
        <w:t>(Goal: Within 5 minutes)</w:t>
      </w:r>
    </w:p>
    <w:p w14:paraId="124818F7" w14:textId="77777777" w:rsidR="00A52E6C" w:rsidRPr="000F2B5F" w:rsidRDefault="00A52E6C" w:rsidP="00A23941">
      <w:pPr>
        <w:pStyle w:val="BodyText"/>
        <w:numPr>
          <w:ilvl w:val="0"/>
          <w:numId w:val="44"/>
        </w:numPr>
      </w:pPr>
      <w:r w:rsidRPr="006D24B7">
        <w:t xml:space="preserve">Time from confirmation of patient with Ebola </w:t>
      </w:r>
      <w:r w:rsidR="000F2B5F">
        <w:t>to notification by UK</w:t>
      </w:r>
      <w:r w:rsidRPr="006D24B7">
        <w:t xml:space="preserve"> for the need for patient transfer. </w:t>
      </w:r>
      <w:r w:rsidRPr="00183143">
        <w:rPr>
          <w:b/>
        </w:rPr>
        <w:t>C</w:t>
      </w:r>
      <w:r w:rsidRPr="00183143">
        <w:rPr>
          <w:b/>
          <w:i/>
        </w:rPr>
        <w:t xml:space="preserve">ompleted in </w:t>
      </w:r>
      <w:r w:rsidR="000F2B5F" w:rsidRPr="00183143">
        <w:rPr>
          <w:b/>
          <w:i/>
        </w:rPr>
        <w:t>2</w:t>
      </w:r>
      <w:r w:rsidRPr="00183143">
        <w:rPr>
          <w:b/>
          <w:i/>
        </w:rPr>
        <w:t>0 minutes.</w:t>
      </w:r>
      <w:r w:rsidRPr="006D24B7">
        <w:t xml:space="preserve"> </w:t>
      </w:r>
      <w:r w:rsidR="000F2B5F" w:rsidRPr="00183143">
        <w:rPr>
          <w:b/>
          <w:i/>
          <w:sz w:val="18"/>
          <w:szCs w:val="18"/>
        </w:rPr>
        <w:t>(Goal: Within 30 minutes)</w:t>
      </w:r>
    </w:p>
    <w:p w14:paraId="72F266F6" w14:textId="77777777" w:rsidR="00A52E6C" w:rsidRPr="006D24B7" w:rsidRDefault="00183143" w:rsidP="00A52E6C">
      <w:pPr>
        <w:pStyle w:val="BodyText"/>
        <w:numPr>
          <w:ilvl w:val="0"/>
          <w:numId w:val="44"/>
        </w:numPr>
      </w:pPr>
      <w:r w:rsidRPr="00594EC0">
        <w:rPr>
          <w:rStyle w:val="Heading4Char"/>
          <w:rFonts w:asciiTheme="minorHAnsi" w:hAnsiTheme="minorHAnsi"/>
          <w:noProof/>
          <w:color w:val="auto"/>
          <w:sz w:val="22"/>
          <w:szCs w:val="22"/>
        </w:rPr>
        <mc:AlternateContent>
          <mc:Choice Requires="wps">
            <w:drawing>
              <wp:anchor distT="45720" distB="45720" distL="114300" distR="114300" simplePos="0" relativeHeight="251659264" behindDoc="0" locked="0" layoutInCell="1" allowOverlap="1" wp14:anchorId="0CBA6DD4" wp14:editId="671415FC">
                <wp:simplePos x="0" y="0"/>
                <wp:positionH relativeFrom="margin">
                  <wp:posOffset>4448810</wp:posOffset>
                </wp:positionH>
                <wp:positionV relativeFrom="paragraph">
                  <wp:posOffset>553085</wp:posOffset>
                </wp:positionV>
                <wp:extent cx="1436370" cy="1404620"/>
                <wp:effectExtent l="0" t="0" r="1143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370" cy="1404620"/>
                        </a:xfrm>
                        <a:prstGeom prst="rect">
                          <a:avLst/>
                        </a:prstGeom>
                        <a:solidFill>
                          <a:srgbClr val="FFFFFF"/>
                        </a:solidFill>
                        <a:ln w="9525">
                          <a:solidFill>
                            <a:sysClr val="window" lastClr="FFFFFF"/>
                          </a:solidFill>
                          <a:miter lim="800000"/>
                          <a:headEnd/>
                          <a:tailEnd/>
                        </a:ln>
                      </wps:spPr>
                      <wps:txbx>
                        <w:txbxContent>
                          <w:p w14:paraId="18C95ED7" w14:textId="77777777" w:rsidR="00822D88" w:rsidRPr="007D40AB" w:rsidRDefault="00822D88" w:rsidP="00A52E6C">
                            <w:pPr>
                              <w:jc w:val="center"/>
                              <w:rPr>
                                <w:i/>
                                <w:sz w:val="18"/>
                              </w:rPr>
                            </w:pPr>
                            <w:r>
                              <w:rPr>
                                <w:i/>
                                <w:sz w:val="18"/>
                              </w:rPr>
                              <w:t>ED Triage of Ebola Patient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CBA6DD4" id="_x0000_t202" coordsize="21600,21600" o:spt="202" path="m,l,21600r21600,l21600,xe">
                <v:stroke joinstyle="miter"/>
                <v:path gradientshapeok="t" o:connecttype="rect"/>
              </v:shapetype>
              <v:shape id="Text Box 2" o:spid="_x0000_s1026" type="#_x0000_t202" style="position:absolute;left:0;text-align:left;margin-left:350.3pt;margin-top:43.55pt;width:113.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" strokecolor="window">
                <v:textbox style="mso-fit-shape-to-text:t">
                  <w:txbxContent>
                    <w:p w14:paraId="18C95ED7" w14:textId="77777777" w:rsidR="00822D88" w:rsidRPr="007D40AB" w:rsidRDefault="00822D88" w:rsidP="00A52E6C">
                      <w:pPr>
                        <w:jc w:val="center"/>
                        <w:rPr>
                          <w:i/>
                          <w:sz w:val="18"/>
                        </w:rPr>
                      </w:pPr>
                      <w:r>
                        <w:rPr>
                          <w:i/>
                          <w:sz w:val="18"/>
                        </w:rPr>
                        <w:t>ED Triage of Ebola Patient</w:t>
                      </w:r>
                    </w:p>
                  </w:txbxContent>
                </v:textbox>
                <w10:wrap type="square" anchorx="margin"/>
              </v:shape>
            </w:pict>
          </mc:Fallback>
        </mc:AlternateContent>
      </w:r>
      <w:r w:rsidR="00A52E6C" w:rsidRPr="006D24B7">
        <w:t xml:space="preserve">Was observation made of all essential staff that came in contact with suspected Ebola patient to take precautionary measure? </w:t>
      </w:r>
      <w:r w:rsidR="00A52E6C" w:rsidRPr="006D24B7">
        <w:rPr>
          <w:b/>
          <w:i/>
        </w:rPr>
        <w:t>Yes</w:t>
      </w:r>
      <w:r w:rsidR="00A52E6C" w:rsidRPr="006D24B7">
        <w:rPr>
          <w:i/>
        </w:rPr>
        <w:t>.</w:t>
      </w:r>
    </w:p>
    <w:p w14:paraId="5864E427" w14:textId="200BD4F9" w:rsidR="00A52E6C" w:rsidRPr="00FD19A3" w:rsidRDefault="00A52E6C" w:rsidP="00A52E6C">
      <w:pPr>
        <w:pStyle w:val="BodyText"/>
        <w:numPr>
          <w:ilvl w:val="0"/>
          <w:numId w:val="44"/>
        </w:numPr>
      </w:pPr>
      <w:r w:rsidRPr="006D24B7">
        <w:lastRenderedPageBreak/>
        <w:t xml:space="preserve">Proportion of health care facility and emergency medical services (EMS) workers in </w:t>
      </w:r>
      <w:ins w:id="34" w:author="Kik, Angela M (CHFS DPH DPHPS)" w:date="2020-01-02T11:20:00Z">
        <w:r w:rsidR="00A23941">
          <w:t>personal protective equipment (</w:t>
        </w:r>
      </w:ins>
      <w:r w:rsidRPr="006D24B7">
        <w:t>PPE</w:t>
      </w:r>
      <w:ins w:id="35" w:author="Kik, Angela M (CHFS DPH DPHPS)" w:date="2020-01-02T11:21:00Z">
        <w:r w:rsidR="00A23941">
          <w:t>)</w:t>
        </w:r>
      </w:ins>
      <w:del w:id="36" w:author="Kik, Angela M (CHFS DPH DPHPS)" w:date="2020-01-02T11:21:00Z">
        <w:r w:rsidRPr="006D24B7" w:rsidDel="00A23941">
          <w:delText>,</w:delText>
        </w:r>
      </w:del>
      <w:r w:rsidRPr="006D24B7">
        <w:t xml:space="preserve"> or those that make</w:t>
      </w:r>
      <w:del w:id="37" w:author="Carney, David N (CHFS DPH DPHPS)" w:date="2020-01-07T13:18:00Z">
        <w:r w:rsidRPr="006D24B7" w:rsidDel="0072025E">
          <w:delText>s</w:delText>
        </w:r>
      </w:del>
      <w:r w:rsidRPr="006D24B7">
        <w:t xml:space="preserve"> contact with suspected Ebola Patient. </w:t>
      </w:r>
      <w:r w:rsidRPr="006D24B7">
        <w:rPr>
          <w:b/>
          <w:i/>
        </w:rPr>
        <w:t>100%</w:t>
      </w:r>
      <w:r w:rsidRPr="006D24B7">
        <w:t xml:space="preserve"> </w:t>
      </w:r>
      <w:r w:rsidR="00FD19A3">
        <w:rPr>
          <w:b/>
          <w:i/>
          <w:sz w:val="18"/>
          <w:szCs w:val="18"/>
        </w:rPr>
        <w:t>(Goal: 100%)</w:t>
      </w:r>
    </w:p>
    <w:p w14:paraId="31917E84" w14:textId="1DF57F4B" w:rsidR="00FD19A3" w:rsidRDefault="00FD19A3" w:rsidP="00A52E6C">
      <w:pPr>
        <w:pStyle w:val="BodyText"/>
        <w:numPr>
          <w:ilvl w:val="0"/>
          <w:numId w:val="44"/>
        </w:numPr>
      </w:pPr>
      <w:r w:rsidRPr="006D24B7">
        <w:t xml:space="preserve">Proportion of </w:t>
      </w:r>
      <w:r w:rsidR="0081092E">
        <w:t xml:space="preserve">UK </w:t>
      </w:r>
      <w:ins w:id="38" w:author="Carney, David N (CHFS DPH DPHPS)" w:date="2020-01-07T09:04:00Z">
        <w:r w:rsidR="006A575C">
          <w:t>H</w:t>
        </w:r>
      </w:ins>
      <w:del w:id="39" w:author="Carney, David N (CHFS DPH DPHPS)" w:date="2020-01-07T09:04:00Z">
        <w:r w:rsidRPr="006D24B7" w:rsidDel="006A575C">
          <w:delText>h</w:delText>
        </w:r>
      </w:del>
      <w:r w:rsidRPr="006D24B7">
        <w:t>ealth</w:t>
      </w:r>
      <w:del w:id="40" w:author="Carney, David N (CHFS DPH DPHPS)" w:date="2020-01-07T09:05:00Z">
        <w:r w:rsidRPr="006D24B7" w:rsidDel="006A575C">
          <w:delText xml:space="preserve"> </w:delText>
        </w:r>
      </w:del>
      <w:r w:rsidRPr="006D24B7">
        <w:t xml:space="preserve">care facility and </w:t>
      </w:r>
      <w:r w:rsidR="0081092E">
        <w:t xml:space="preserve">Lexington Fire </w:t>
      </w:r>
      <w:del w:id="41" w:author="Kik, Angela M (CHFS DPH DPHPS)" w:date="2020-01-02T11:21:00Z">
        <w:r w:rsidRPr="006D24B7" w:rsidDel="00A23941">
          <w:delText>emergency medical services (</w:delText>
        </w:r>
      </w:del>
      <w:r w:rsidRPr="006D24B7">
        <w:t>EMS</w:t>
      </w:r>
      <w:del w:id="42" w:author="Kik, Angela M (CHFS DPH DPHPS)" w:date="2020-01-02T11:21:00Z">
        <w:r w:rsidRPr="006D24B7" w:rsidDel="00A23941">
          <w:delText>)</w:delText>
        </w:r>
      </w:del>
      <w:r w:rsidRPr="006D24B7">
        <w:t xml:space="preserve"> workers in PPE, or those that make</w:t>
      </w:r>
      <w:del w:id="43" w:author="Carney, David N (CHFS DPH DPHPS)" w:date="2020-01-07T13:19:00Z">
        <w:r w:rsidRPr="006D24B7" w:rsidDel="00355CA9">
          <w:delText>s</w:delText>
        </w:r>
      </w:del>
      <w:r w:rsidRPr="006D24B7">
        <w:t xml:space="preserve"> contact with suspected Ebola Patient. </w:t>
      </w:r>
      <w:r w:rsidRPr="00C537AF">
        <w:rPr>
          <w:b/>
        </w:rPr>
        <w:t>3</w:t>
      </w:r>
      <w:r>
        <w:t xml:space="preserve"> </w:t>
      </w:r>
      <w:r w:rsidR="0081092E">
        <w:t xml:space="preserve">  </w:t>
      </w:r>
      <w:r>
        <w:rPr>
          <w:b/>
          <w:i/>
          <w:sz w:val="18"/>
          <w:szCs w:val="18"/>
        </w:rPr>
        <w:t>(Goal: =&lt; 3)</w:t>
      </w:r>
    </w:p>
    <w:p w14:paraId="35AF5955" w14:textId="3E8DD3D0" w:rsidR="00FD19A3" w:rsidRPr="0081092E" w:rsidRDefault="00FD19A3" w:rsidP="00A52E6C">
      <w:pPr>
        <w:pStyle w:val="BodyText"/>
        <w:numPr>
          <w:ilvl w:val="0"/>
          <w:numId w:val="44"/>
        </w:numPr>
      </w:pPr>
      <w:r>
        <w:t>Proportion of UK</w:t>
      </w:r>
      <w:ins w:id="44" w:author="Carney, David N (CHFS DPH DPHPS)" w:date="2020-01-07T09:02:00Z">
        <w:r w:rsidR="006A575C">
          <w:t>'s</w:t>
        </w:r>
      </w:ins>
      <w:r>
        <w:t xml:space="preserve"> </w:t>
      </w:r>
      <w:ins w:id="45" w:author="Kik, Angela M (CHFS DPH DPHPS)" w:date="2020-01-02T11:21:00Z">
        <w:r w:rsidR="00A23941">
          <w:t>ED</w:t>
        </w:r>
      </w:ins>
      <w:ins w:id="46" w:author="Carney, David N (CHFS DPH DPHPS)" w:date="2020-01-07T09:03:00Z">
        <w:r w:rsidR="006A575C">
          <w:t xml:space="preserve"> </w:t>
        </w:r>
      </w:ins>
      <w:del w:id="47" w:author="Kik, Angela M (CHFS DPH DPHPS)" w:date="2020-01-02T11:21:00Z">
        <w:r w:rsidDel="00A23941">
          <w:delText xml:space="preserve">emergency department </w:delText>
        </w:r>
      </w:del>
      <w:r>
        <w:t xml:space="preserve">staff trained at least annually in infection control and safety. </w:t>
      </w:r>
      <w:r w:rsidRPr="00FD19A3">
        <w:rPr>
          <w:b/>
        </w:rPr>
        <w:t>100%</w:t>
      </w:r>
      <w:r>
        <w:rPr>
          <w:b/>
        </w:rPr>
        <w:t xml:space="preserve"> </w:t>
      </w:r>
      <w:r w:rsidR="0081092E">
        <w:rPr>
          <w:b/>
          <w:i/>
          <w:sz w:val="18"/>
          <w:szCs w:val="18"/>
        </w:rPr>
        <w:t>(Goal: 100%</w:t>
      </w:r>
      <w:r>
        <w:rPr>
          <w:b/>
          <w:i/>
          <w:sz w:val="18"/>
          <w:szCs w:val="18"/>
        </w:rPr>
        <w:t>)</w:t>
      </w:r>
    </w:p>
    <w:p w14:paraId="2302E161" w14:textId="6666E156" w:rsidR="0081092E" w:rsidRPr="006D24B7" w:rsidRDefault="0081092E" w:rsidP="00A23941">
      <w:pPr>
        <w:pStyle w:val="BodyText"/>
        <w:numPr>
          <w:ilvl w:val="0"/>
          <w:numId w:val="44"/>
        </w:numPr>
      </w:pPr>
      <w:r>
        <w:t xml:space="preserve">Proportion of UK </w:t>
      </w:r>
      <w:ins w:id="48" w:author="Kik, Angela M (CHFS DPH DPHPS)" w:date="2020-01-02T11:21:00Z">
        <w:r w:rsidR="00A23941">
          <w:t>ICU</w:t>
        </w:r>
      </w:ins>
      <w:ins w:id="49" w:author="Carney, David N (CHFS DPH DPHPS)" w:date="2020-01-07T09:03:00Z">
        <w:r w:rsidR="006A575C">
          <w:t xml:space="preserve"> </w:t>
        </w:r>
      </w:ins>
      <w:del w:id="50" w:author="Kik, Angela M (CHFS DPH DPHPS)" w:date="2020-01-02T11:21:00Z">
        <w:r w:rsidDel="00A23941">
          <w:delText xml:space="preserve">intensive care unit </w:delText>
        </w:r>
      </w:del>
      <w:r>
        <w:t xml:space="preserve">staff trained at least annually in infection control and safety. </w:t>
      </w:r>
      <w:r w:rsidRPr="0081092E">
        <w:rPr>
          <w:b/>
        </w:rPr>
        <w:t xml:space="preserve">100% </w:t>
      </w:r>
      <w:r w:rsidRPr="0081092E">
        <w:rPr>
          <w:b/>
          <w:i/>
          <w:sz w:val="18"/>
          <w:szCs w:val="18"/>
        </w:rPr>
        <w:t>(Goal: 100%)</w:t>
      </w:r>
    </w:p>
    <w:p w14:paraId="408D155D" w14:textId="77777777" w:rsidR="00A52E6C" w:rsidRPr="00E87E04" w:rsidRDefault="00A52E6C" w:rsidP="00A52E6C">
      <w:pPr>
        <w:pStyle w:val="Heading2"/>
      </w:pPr>
      <w:r w:rsidRPr="00E87E04">
        <w:t xml:space="preserve">Purpose </w:t>
      </w:r>
    </w:p>
    <w:p w14:paraId="7F79636D" w14:textId="07FA649A" w:rsidR="00A52E6C" w:rsidRPr="006D24B7" w:rsidRDefault="00A52E6C" w:rsidP="00A52E6C">
      <w:pPr>
        <w:jc w:val="both"/>
        <w:rPr>
          <w:szCs w:val="22"/>
        </w:rPr>
      </w:pPr>
      <w:r w:rsidRPr="0091698A">
        <w:rPr>
          <w:szCs w:val="22"/>
        </w:rPr>
        <w:t xml:space="preserve">The purpose of this report is to analyze response results, identify strengths to be maintained and built upon, identify potential areas for further improvement, and support development of corrective actions </w:t>
      </w:r>
      <w:r>
        <w:rPr>
          <w:szCs w:val="22"/>
        </w:rPr>
        <w:t xml:space="preserve">based upon findings from the </w:t>
      </w:r>
      <w:del w:id="51" w:author="Carney, David N (CHFS DPH DPHPS)" w:date="2020-01-07T13:23:00Z">
        <w:r w:rsidR="00A110CE" w:rsidDel="00822D88">
          <w:rPr>
            <w:i/>
            <w:iCs/>
            <w:szCs w:val="22"/>
          </w:rPr>
          <w:delText>Region 5</w:delText>
        </w:r>
      </w:del>
      <w:r w:rsidR="00A110CE">
        <w:rPr>
          <w:i/>
          <w:iCs/>
          <w:szCs w:val="22"/>
        </w:rPr>
        <w:t xml:space="preserve"> Ebola Transport </w:t>
      </w:r>
      <w:proofErr w:type="gramStart"/>
      <w:r w:rsidR="00A110CE">
        <w:rPr>
          <w:i/>
          <w:iCs/>
          <w:szCs w:val="22"/>
        </w:rPr>
        <w:t xml:space="preserve">Exercise </w:t>
      </w:r>
      <w:ins w:id="52" w:author="Carney, David N (CHFS DPH DPHPS)" w:date="2020-01-07T13:24:00Z">
        <w:r w:rsidR="00822D88">
          <w:rPr>
            <w:i/>
            <w:iCs/>
            <w:szCs w:val="22"/>
          </w:rPr>
          <w:t xml:space="preserve"> </w:t>
        </w:r>
      </w:ins>
      <w:r w:rsidR="00A110CE">
        <w:rPr>
          <w:i/>
          <w:iCs/>
          <w:szCs w:val="22"/>
        </w:rPr>
        <w:t>–</w:t>
      </w:r>
      <w:proofErr w:type="gramEnd"/>
      <w:r w:rsidR="00A110CE">
        <w:rPr>
          <w:i/>
          <w:iCs/>
          <w:szCs w:val="22"/>
        </w:rPr>
        <w:t xml:space="preserve"> “Bluegrass Ebola Response</w:t>
      </w:r>
      <w:r w:rsidRPr="0091698A">
        <w:rPr>
          <w:szCs w:val="22"/>
        </w:rPr>
        <w:t>.</w:t>
      </w:r>
      <w:r w:rsidR="00A110CE">
        <w:rPr>
          <w:szCs w:val="22"/>
        </w:rPr>
        <w:t>”</w:t>
      </w:r>
    </w:p>
    <w:p w14:paraId="6EE85A36" w14:textId="77777777" w:rsidR="00A52E6C" w:rsidRDefault="00A110CE" w:rsidP="00A52E6C">
      <w:pPr>
        <w:pStyle w:val="Heading2"/>
      </w:pPr>
      <w:r w:rsidRPr="00DC7584">
        <w:rPr>
          <w:noProof/>
          <w:szCs w:val="20"/>
        </w:rPr>
        <w:drawing>
          <wp:anchor distT="0" distB="0" distL="114300" distR="114300" simplePos="0" relativeHeight="251663360" behindDoc="0" locked="0" layoutInCell="1" allowOverlap="1" wp14:anchorId="089C58B0" wp14:editId="7103203E">
            <wp:simplePos x="0" y="0"/>
            <wp:positionH relativeFrom="column">
              <wp:posOffset>4585970</wp:posOffset>
            </wp:positionH>
            <wp:positionV relativeFrom="paragraph">
              <wp:posOffset>132080</wp:posOffset>
            </wp:positionV>
            <wp:extent cx="1639570" cy="1228725"/>
            <wp:effectExtent l="0" t="4128"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rot="5400000">
                      <a:off x="0" y="0"/>
                      <a:ext cx="1639570" cy="1228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52E6C" w:rsidRPr="005E07F3">
        <w:t xml:space="preserve">Objectives </w:t>
      </w:r>
    </w:p>
    <w:p w14:paraId="62D9AF25" w14:textId="77777777" w:rsidR="00A52E6C" w:rsidRDefault="00A52E6C" w:rsidP="00A52E6C">
      <w:pPr>
        <w:rPr>
          <w:rFonts w:cs="Arial"/>
          <w:szCs w:val="22"/>
        </w:rPr>
      </w:pPr>
      <w:r w:rsidRPr="00E87E04">
        <w:rPr>
          <w:rFonts w:cs="Arial"/>
          <w:szCs w:val="22"/>
        </w:rPr>
        <w:t>During the exercise, the following objectives were exercised and evaluated:</w:t>
      </w:r>
    </w:p>
    <w:p w14:paraId="5420FD13" w14:textId="77777777" w:rsidR="00A52E6C" w:rsidRPr="006D24B7" w:rsidRDefault="00A52E6C" w:rsidP="00A52E6C">
      <w:pPr>
        <w:rPr>
          <w:rFonts w:cs="Arial"/>
          <w:szCs w:val="20"/>
        </w:rPr>
      </w:pPr>
      <w:r w:rsidRPr="006D24B7">
        <w:rPr>
          <w:szCs w:val="22"/>
        </w:rPr>
        <w:t xml:space="preserve">   </w:t>
      </w:r>
    </w:p>
    <w:p w14:paraId="1099AB8E" w14:textId="1889A816" w:rsidR="00A52E6C" w:rsidRPr="00A52E6C" w:rsidRDefault="00A52E6C" w:rsidP="00C537AF">
      <w:pPr>
        <w:pStyle w:val="BodyText"/>
        <w:numPr>
          <w:ilvl w:val="0"/>
          <w:numId w:val="45"/>
        </w:numPr>
        <w:spacing w:after="0"/>
        <w:jc w:val="both"/>
        <w:rPr>
          <w:rFonts w:cs="Arial"/>
          <w:b/>
          <w:szCs w:val="20"/>
          <w:u w:val="single"/>
        </w:rPr>
      </w:pPr>
      <w:r w:rsidRPr="00594EC0">
        <w:rPr>
          <w:rStyle w:val="Heading4Char"/>
          <w:rFonts w:asciiTheme="minorHAnsi" w:hAnsiTheme="minorHAnsi"/>
          <w:noProof/>
          <w:color w:val="auto"/>
          <w:sz w:val="22"/>
          <w:szCs w:val="22"/>
        </w:rPr>
        <mc:AlternateContent>
          <mc:Choice Requires="wps">
            <w:drawing>
              <wp:anchor distT="45720" distB="45720" distL="114300" distR="114300" simplePos="0" relativeHeight="251662336" behindDoc="0" locked="0" layoutInCell="1" allowOverlap="1" wp14:anchorId="1FF8CF3B" wp14:editId="2732C2B5">
                <wp:simplePos x="0" y="0"/>
                <wp:positionH relativeFrom="margin">
                  <wp:posOffset>4672085</wp:posOffset>
                </wp:positionH>
                <wp:positionV relativeFrom="paragraph">
                  <wp:posOffset>744446</wp:posOffset>
                </wp:positionV>
                <wp:extent cx="1507490" cy="1404620"/>
                <wp:effectExtent l="0" t="0" r="16510" b="266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404620"/>
                        </a:xfrm>
                        <a:prstGeom prst="rect">
                          <a:avLst/>
                        </a:prstGeom>
                        <a:solidFill>
                          <a:srgbClr val="FFFFFF"/>
                        </a:solidFill>
                        <a:ln w="9525">
                          <a:solidFill>
                            <a:sysClr val="window" lastClr="FFFFFF"/>
                          </a:solidFill>
                          <a:miter lim="800000"/>
                          <a:headEnd/>
                          <a:tailEnd/>
                        </a:ln>
                      </wps:spPr>
                      <wps:txbx>
                        <w:txbxContent>
                          <w:p w14:paraId="6BEDA3B9" w14:textId="77777777" w:rsidR="00822D88" w:rsidRPr="007D40AB" w:rsidRDefault="00822D88" w:rsidP="00A52E6C">
                            <w:pPr>
                              <w:jc w:val="center"/>
                              <w:rPr>
                                <w:i/>
                                <w:sz w:val="18"/>
                              </w:rPr>
                            </w:pPr>
                            <w:proofErr w:type="gramStart"/>
                            <w:r>
                              <w:rPr>
                                <w:i/>
                                <w:sz w:val="18"/>
                              </w:rPr>
                              <w:t xml:space="preserve">UK’s </w:t>
                            </w:r>
                            <w:r w:rsidRPr="007D40AB">
                              <w:rPr>
                                <w:i/>
                                <w:sz w:val="18"/>
                              </w:rPr>
                              <w:t xml:space="preserve"> </w:t>
                            </w:r>
                            <w:r>
                              <w:rPr>
                                <w:i/>
                                <w:sz w:val="18"/>
                              </w:rPr>
                              <w:t>ICS</w:t>
                            </w:r>
                            <w:proofErr w:type="gramEnd"/>
                            <w:r w:rsidRPr="007D40AB">
                              <w:rPr>
                                <w:i/>
                                <w:sz w:val="18"/>
                              </w:rPr>
                              <w:t xml:space="preserve"> Briefing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F8CF3B" id="_x0000_s1027" type="#_x0000_t202" style="position:absolute;left:0;text-align:left;margin-left:367.9pt;margin-top:58.6pt;width:118.7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" strokecolor="window">
                <v:textbox style="mso-fit-shape-to-text:t">
                  <w:txbxContent>
                    <w:p w14:paraId="6BEDA3B9" w14:textId="77777777" w:rsidR="00822D88" w:rsidRPr="007D40AB" w:rsidRDefault="00822D88" w:rsidP="00A52E6C">
                      <w:pPr>
                        <w:jc w:val="center"/>
                        <w:rPr>
                          <w:i/>
                          <w:sz w:val="18"/>
                        </w:rPr>
                      </w:pPr>
                      <w:proofErr w:type="gramStart"/>
                      <w:r>
                        <w:rPr>
                          <w:i/>
                          <w:sz w:val="18"/>
                        </w:rPr>
                        <w:t xml:space="preserve">UK’s </w:t>
                      </w:r>
                      <w:r w:rsidRPr="007D40AB">
                        <w:rPr>
                          <w:i/>
                          <w:sz w:val="18"/>
                        </w:rPr>
                        <w:t xml:space="preserve"> </w:t>
                      </w:r>
                      <w:r>
                        <w:rPr>
                          <w:i/>
                          <w:sz w:val="18"/>
                        </w:rPr>
                        <w:t>ICS</w:t>
                      </w:r>
                      <w:proofErr w:type="gramEnd"/>
                      <w:r w:rsidRPr="007D40AB">
                        <w:rPr>
                          <w:i/>
                          <w:sz w:val="18"/>
                        </w:rPr>
                        <w:t xml:space="preserve"> Briefing</w:t>
                      </w:r>
                    </w:p>
                  </w:txbxContent>
                </v:textbox>
                <w10:wrap type="square" anchorx="margin"/>
              </v:shape>
            </w:pict>
          </mc:Fallback>
        </mc:AlternateContent>
      </w:r>
      <w:r w:rsidRPr="00A52E6C">
        <w:rPr>
          <w:rFonts w:cs="Arial"/>
          <w:b/>
          <w:szCs w:val="20"/>
          <w:u w:val="single"/>
        </w:rPr>
        <w:t>Objective #1</w:t>
      </w:r>
      <w:r w:rsidRPr="00A52E6C">
        <w:rPr>
          <w:rFonts w:cs="Arial"/>
          <w:szCs w:val="20"/>
        </w:rPr>
        <w:t xml:space="preserve"> – </w:t>
      </w:r>
      <w:r w:rsidR="00C27A04" w:rsidRPr="00C42BE7">
        <w:t>UK</w:t>
      </w:r>
      <w:r w:rsidR="00C27A04">
        <w:t xml:space="preserve"> Healthcare staff and admin will coordinate </w:t>
      </w:r>
      <w:ins w:id="53" w:author="Kik, Angela M (CHFS DPH DPHPS)" w:date="2020-01-02T11:22:00Z">
        <w:r w:rsidR="00731526">
          <w:t>EMS</w:t>
        </w:r>
      </w:ins>
      <w:ins w:id="54" w:author="Carney, David N (CHFS DPH DPHPS)" w:date="2020-01-07T13:18:00Z">
        <w:r w:rsidR="005D13D6">
          <w:t xml:space="preserve"> </w:t>
        </w:r>
      </w:ins>
      <w:del w:id="55" w:author="Kik, Angela M (CHFS DPH DPHPS)" w:date="2020-01-02T11:22:00Z">
        <w:r w:rsidR="00C27A04" w:rsidDel="00731526">
          <w:delText xml:space="preserve">emergency medical service </w:delText>
        </w:r>
      </w:del>
      <w:r w:rsidR="00C27A04">
        <w:t>transport arrangements to receive a person symptomatic with the Ebola virus disease for evaluation and preliminary treatment in accordance with Kentucky’s Ebola Response Plan.</w:t>
      </w:r>
    </w:p>
    <w:p w14:paraId="72571E68" w14:textId="77777777" w:rsidR="00A52E6C" w:rsidRPr="006D24B7" w:rsidRDefault="00A52E6C" w:rsidP="00A52E6C">
      <w:pPr>
        <w:pStyle w:val="BodyText"/>
        <w:numPr>
          <w:ilvl w:val="0"/>
          <w:numId w:val="45"/>
        </w:numPr>
        <w:jc w:val="both"/>
        <w:rPr>
          <w:rFonts w:cs="Arial"/>
          <w:szCs w:val="20"/>
        </w:rPr>
      </w:pPr>
      <w:r w:rsidRPr="00ED662F">
        <w:rPr>
          <w:rFonts w:cs="Arial"/>
          <w:b/>
          <w:szCs w:val="20"/>
          <w:u w:val="single"/>
        </w:rPr>
        <w:t>Objective #</w:t>
      </w:r>
      <w:r>
        <w:rPr>
          <w:rFonts w:cs="Arial"/>
          <w:b/>
          <w:szCs w:val="20"/>
          <w:u w:val="single"/>
        </w:rPr>
        <w:t>2</w:t>
      </w:r>
      <w:r w:rsidRPr="006D24B7">
        <w:rPr>
          <w:rFonts w:cs="Arial"/>
          <w:szCs w:val="20"/>
        </w:rPr>
        <w:t xml:space="preserve"> - </w:t>
      </w:r>
      <w:r w:rsidR="00C27A04">
        <w:t xml:space="preserve">UK Healthcare staff’s will transfer a patient confirmed with the Ebola virus disease to a designated treatment facility within an appropriate time frame as designated by the Implementation Guidance for Ebola Preparedness Measures.  </w:t>
      </w:r>
    </w:p>
    <w:p w14:paraId="133661FD" w14:textId="77777777" w:rsidR="00A52E6C" w:rsidRPr="006D24B7" w:rsidRDefault="00A52E6C" w:rsidP="00A52E6C">
      <w:pPr>
        <w:pStyle w:val="BodyText"/>
        <w:numPr>
          <w:ilvl w:val="0"/>
          <w:numId w:val="45"/>
        </w:numPr>
        <w:jc w:val="both"/>
        <w:rPr>
          <w:rFonts w:cs="Arial"/>
          <w:szCs w:val="20"/>
        </w:rPr>
      </w:pPr>
      <w:r w:rsidRPr="00ED662F">
        <w:rPr>
          <w:rFonts w:cs="Arial"/>
          <w:b/>
          <w:szCs w:val="20"/>
          <w:u w:val="single"/>
        </w:rPr>
        <w:t>Objective #</w:t>
      </w:r>
      <w:r>
        <w:rPr>
          <w:rFonts w:cs="Arial"/>
          <w:b/>
          <w:szCs w:val="20"/>
          <w:u w:val="single"/>
        </w:rPr>
        <w:t>3</w:t>
      </w:r>
      <w:r w:rsidRPr="006D24B7">
        <w:rPr>
          <w:rFonts w:cs="Arial"/>
          <w:szCs w:val="20"/>
        </w:rPr>
        <w:t xml:space="preserve"> – </w:t>
      </w:r>
      <w:r w:rsidR="00C27A04">
        <w:t>Evaluate Lexington EMS procedures for the transport of a confirmed Ebola Virus patient to a treatment facility according to adopted infectious disease protocols.</w:t>
      </w:r>
    </w:p>
    <w:p w14:paraId="2859D119" w14:textId="77777777" w:rsidR="00C27A04" w:rsidRDefault="00A52E6C" w:rsidP="00C27A04">
      <w:pPr>
        <w:pStyle w:val="ListParagraph"/>
        <w:numPr>
          <w:ilvl w:val="0"/>
          <w:numId w:val="45"/>
        </w:numPr>
      </w:pPr>
      <w:r w:rsidRPr="00C27A04">
        <w:rPr>
          <w:rFonts w:cs="Arial"/>
          <w:b/>
          <w:szCs w:val="20"/>
          <w:u w:val="single"/>
        </w:rPr>
        <w:t>Objective #4</w:t>
      </w:r>
      <w:r w:rsidRPr="00C27A04">
        <w:rPr>
          <w:rFonts w:cs="Arial"/>
          <w:szCs w:val="20"/>
        </w:rPr>
        <w:t xml:space="preserve"> – </w:t>
      </w:r>
      <w:r w:rsidR="00C27A04" w:rsidRPr="00B228F8">
        <w:t xml:space="preserve">UK </w:t>
      </w:r>
      <w:r w:rsidR="00C27A04">
        <w:t>Healthcare</w:t>
      </w:r>
      <w:r w:rsidR="00C27A04" w:rsidRPr="00B228F8">
        <w:t xml:space="preserve"> will notify and communicate with local, state</w:t>
      </w:r>
      <w:ins w:id="56" w:author="Kik, Angela M (CHFS DPH DPHPS)" w:date="2020-01-02T11:07:00Z">
        <w:r w:rsidR="00FA2708">
          <w:t>,</w:t>
        </w:r>
      </w:ins>
      <w:r w:rsidR="00C27A04" w:rsidRPr="00B228F8">
        <w:t xml:space="preserve"> and federal ESF</w:t>
      </w:r>
      <w:ins w:id="57" w:author="Kik, Angela M (CHFS DPH DPHPS)" w:date="2020-01-02T11:07:00Z">
        <w:r w:rsidR="00FA2708">
          <w:t>#</w:t>
        </w:r>
      </w:ins>
      <w:del w:id="58" w:author="Kik, Angela M (CHFS DPH DPHPS)" w:date="2020-01-02T11:07:00Z">
        <w:r w:rsidR="00C27A04" w:rsidRPr="00B228F8" w:rsidDel="00FA2708">
          <w:delText>-</w:delText>
        </w:r>
      </w:del>
      <w:r w:rsidR="00C27A04" w:rsidRPr="00B228F8">
        <w:t>8 partners in regards to patient assessment, treatment</w:t>
      </w:r>
      <w:ins w:id="59" w:author="Kik, Angela M (CHFS DPH DPHPS)" w:date="2020-01-02T11:07:00Z">
        <w:r w:rsidR="00FA2708">
          <w:t>,</w:t>
        </w:r>
      </w:ins>
      <w:r w:rsidR="00C27A04" w:rsidRPr="00B228F8">
        <w:t xml:space="preserve"> and recommended transportation for an Ebola Virus patient as outlined in Kentucky’s Ebola Response plan.</w:t>
      </w:r>
    </w:p>
    <w:p w14:paraId="18B769AD" w14:textId="77777777" w:rsidR="0071061F" w:rsidRDefault="0071061F" w:rsidP="00C27A04">
      <w:pPr>
        <w:pStyle w:val="ListParagraph"/>
        <w:numPr>
          <w:ilvl w:val="0"/>
          <w:numId w:val="45"/>
        </w:numPr>
      </w:pPr>
    </w:p>
    <w:p w14:paraId="4F5DD129" w14:textId="77777777" w:rsidR="00A52E6C" w:rsidRPr="006D24B7" w:rsidRDefault="00A52E6C" w:rsidP="00A52E6C">
      <w:pPr>
        <w:pStyle w:val="BodyText"/>
        <w:numPr>
          <w:ilvl w:val="0"/>
          <w:numId w:val="45"/>
        </w:numPr>
        <w:jc w:val="both"/>
        <w:rPr>
          <w:rFonts w:cs="Arial"/>
          <w:szCs w:val="20"/>
        </w:rPr>
      </w:pPr>
      <w:r w:rsidRPr="00ED662F">
        <w:rPr>
          <w:rFonts w:cs="Arial"/>
          <w:b/>
          <w:szCs w:val="20"/>
          <w:u w:val="single"/>
        </w:rPr>
        <w:t>Objective #</w:t>
      </w:r>
      <w:r>
        <w:rPr>
          <w:rFonts w:cs="Arial"/>
          <w:b/>
          <w:szCs w:val="20"/>
          <w:u w:val="single"/>
        </w:rPr>
        <w:t>5</w:t>
      </w:r>
      <w:r w:rsidRPr="006D24B7">
        <w:rPr>
          <w:rFonts w:cs="Arial"/>
          <w:szCs w:val="20"/>
        </w:rPr>
        <w:t xml:space="preserve"> – </w:t>
      </w:r>
      <w:r w:rsidR="00C27A04">
        <w:t>Evaluate UK medical staff and EMS planning efforts for risk mitigation (e.g., biosafety containment and management with an emphasis on waste management) according to NETEC Ebola Assessment Hospital Preparedness checklist when receiving a person of interests in transfer.</w:t>
      </w:r>
    </w:p>
    <w:p w14:paraId="5D2DFE64" w14:textId="77777777" w:rsidR="00A52E6C" w:rsidRPr="006D24B7" w:rsidRDefault="00A52E6C" w:rsidP="00A52E6C">
      <w:pPr>
        <w:pStyle w:val="BodyText"/>
        <w:numPr>
          <w:ilvl w:val="0"/>
          <w:numId w:val="45"/>
        </w:numPr>
        <w:jc w:val="both"/>
        <w:rPr>
          <w:rFonts w:cs="Arial"/>
          <w:szCs w:val="20"/>
        </w:rPr>
      </w:pPr>
      <w:r w:rsidRPr="00ED662F">
        <w:rPr>
          <w:rFonts w:cs="Arial"/>
          <w:b/>
          <w:szCs w:val="20"/>
          <w:u w:val="single"/>
        </w:rPr>
        <w:t>Objective #</w:t>
      </w:r>
      <w:r>
        <w:rPr>
          <w:rFonts w:cs="Arial"/>
          <w:b/>
          <w:szCs w:val="20"/>
          <w:u w:val="single"/>
        </w:rPr>
        <w:t>6</w:t>
      </w:r>
      <w:r w:rsidRPr="006D24B7">
        <w:rPr>
          <w:rFonts w:cs="Arial"/>
          <w:szCs w:val="20"/>
        </w:rPr>
        <w:t xml:space="preserve"> –</w:t>
      </w:r>
      <w:r w:rsidR="00C27A04">
        <w:rPr>
          <w:rFonts w:cs="Arial"/>
          <w:szCs w:val="20"/>
        </w:rPr>
        <w:t xml:space="preserve"> </w:t>
      </w:r>
      <w:r w:rsidR="0071061F" w:rsidRPr="00B228F8">
        <w:rPr>
          <w:rFonts w:cs="Arial"/>
          <w:szCs w:val="20"/>
        </w:rPr>
        <w:t xml:space="preserve">UK </w:t>
      </w:r>
      <w:r w:rsidR="0071061F">
        <w:rPr>
          <w:rFonts w:cs="Arial"/>
          <w:szCs w:val="20"/>
        </w:rPr>
        <w:t>Healthcare</w:t>
      </w:r>
      <w:r w:rsidR="0071061F" w:rsidRPr="00B228F8">
        <w:rPr>
          <w:rFonts w:cs="Arial"/>
          <w:szCs w:val="20"/>
        </w:rPr>
        <w:t xml:space="preserve"> will adhere to infection prevention and control practices while managing a patient with Ebola Virus </w:t>
      </w:r>
      <w:r w:rsidR="0071061F">
        <w:rPr>
          <w:rFonts w:cs="Arial"/>
          <w:szCs w:val="20"/>
        </w:rPr>
        <w:t xml:space="preserve">according to the NETEC Ebola Assessment checklist </w:t>
      </w:r>
      <w:r w:rsidR="0071061F" w:rsidRPr="00B228F8">
        <w:rPr>
          <w:rFonts w:cs="Arial"/>
          <w:szCs w:val="20"/>
        </w:rPr>
        <w:t>throughout the duration of the incident.</w:t>
      </w:r>
    </w:p>
    <w:p w14:paraId="48851CC4" w14:textId="77777777" w:rsidR="00E55EB3" w:rsidRDefault="00E55EB3" w:rsidP="00A52E6C">
      <w:pPr>
        <w:pStyle w:val="Heading2"/>
      </w:pPr>
    </w:p>
    <w:p w14:paraId="35AD6E42" w14:textId="77777777" w:rsidR="00A52E6C" w:rsidRPr="005E07F3" w:rsidRDefault="00A52E6C" w:rsidP="00A52E6C">
      <w:pPr>
        <w:pStyle w:val="Heading2"/>
      </w:pPr>
      <w:r w:rsidRPr="005E07F3">
        <w:t xml:space="preserve">Major Strengths </w:t>
      </w:r>
    </w:p>
    <w:p w14:paraId="596BB8C2" w14:textId="77777777" w:rsidR="00A52E6C" w:rsidRDefault="00A52E6C" w:rsidP="00A52E6C">
      <w:r w:rsidRPr="00E87E04">
        <w:t xml:space="preserve">The major strengths identified </w:t>
      </w:r>
      <w:r w:rsidR="00C27A04">
        <w:t>during the Bluegrass Ebola Response Exercise were as follows:</w:t>
      </w:r>
    </w:p>
    <w:p w14:paraId="149BE211" w14:textId="77777777" w:rsidR="00A52E6C" w:rsidRPr="00C537AF" w:rsidRDefault="0081092E"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color w:val="auto"/>
          <w:szCs w:val="20"/>
        </w:rPr>
        <w:t>UK admitting screened the patient correctly and responded appropriately</w:t>
      </w:r>
      <w:r w:rsidR="00C537AF">
        <w:rPr>
          <w:rFonts w:ascii="Times New Roman" w:eastAsia="Times New Roman" w:hAnsi="Times New Roman"/>
          <w:color w:val="auto"/>
          <w:szCs w:val="20"/>
        </w:rPr>
        <w:t>.</w:t>
      </w:r>
    </w:p>
    <w:p w14:paraId="3B3C55C2" w14:textId="77777777" w:rsidR="0081092E" w:rsidRPr="00C537AF" w:rsidRDefault="00CE1009"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noProof/>
          <w:color w:val="auto"/>
          <w:szCs w:val="20"/>
        </w:rPr>
        <w:drawing>
          <wp:anchor distT="0" distB="0" distL="114300" distR="114300" simplePos="0" relativeHeight="251667456" behindDoc="0" locked="0" layoutInCell="1" allowOverlap="1" wp14:anchorId="61645D0A" wp14:editId="625226D1">
            <wp:simplePos x="0" y="0"/>
            <wp:positionH relativeFrom="column">
              <wp:posOffset>4428490</wp:posOffset>
            </wp:positionH>
            <wp:positionV relativeFrom="paragraph">
              <wp:posOffset>347345</wp:posOffset>
            </wp:positionV>
            <wp:extent cx="1873250" cy="1404620"/>
            <wp:effectExtent l="139065" t="127635" r="151765" b="132715"/>
            <wp:wrapThrough wrapText="bothSides">
              <wp:wrapPolygon edited="0">
                <wp:start x="-1472" y="21102"/>
                <wp:lineTo x="-1032" y="22860"/>
                <wp:lineTo x="2482" y="23739"/>
                <wp:lineTo x="20275" y="23739"/>
                <wp:lineTo x="22471" y="21395"/>
                <wp:lineTo x="22911" y="21102"/>
                <wp:lineTo x="22911" y="889"/>
                <wp:lineTo x="22471" y="596"/>
                <wp:lineTo x="20275" y="-1748"/>
                <wp:lineTo x="-1032" y="-2041"/>
                <wp:lineTo x="-1472" y="889"/>
                <wp:lineTo x="-1472" y="21102"/>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062.JPG"/>
                    <pic:cNvPicPr/>
                  </pic:nvPicPr>
                  <pic:blipFill>
                    <a:blip r:embed="rId15" cstate="print">
                      <a:extLst>
                        <a:ext uri="{28A0092B-C50C-407E-A947-70E740481C1C}">
                          <a14:useLocalDpi xmlns:a14="http://schemas.microsoft.com/office/drawing/2010/main" val="0"/>
                        </a:ext>
                      </a:extLst>
                    </a:blip>
                    <a:stretch>
                      <a:fillRect/>
                    </a:stretch>
                  </pic:blipFill>
                  <pic:spPr>
                    <a:xfrm rot="5400000">
                      <a:off x="0" y="0"/>
                      <a:ext cx="1873250" cy="1404620"/>
                    </a:xfrm>
                    <a:prstGeom prst="rect">
                      <a:avLst/>
                    </a:prstGeom>
                    <a:ln>
                      <a:noFill/>
                    </a:ln>
                    <a:effectLst>
                      <a:outerShdw blurRad="190500" algn="tl" rotWithShape="0">
                        <a:srgbClr val="000000">
                          <a:alpha val="70000"/>
                        </a:srgbClr>
                      </a:outerShdw>
                      <a:softEdge rad="63500"/>
                    </a:effectLst>
                  </pic:spPr>
                </pic:pic>
              </a:graphicData>
            </a:graphic>
          </wp:anchor>
        </w:drawing>
      </w:r>
      <w:r w:rsidR="0081092E" w:rsidRPr="00C537AF">
        <w:rPr>
          <w:rFonts w:ascii="Times New Roman" w:eastAsia="Times New Roman" w:hAnsi="Times New Roman"/>
          <w:color w:val="auto"/>
          <w:szCs w:val="20"/>
        </w:rPr>
        <w:t>Established relationships between UK and KDPH made information sharing smooth.</w:t>
      </w:r>
    </w:p>
    <w:p w14:paraId="14B2B411" w14:textId="77777777" w:rsidR="0081092E" w:rsidRPr="00C537AF" w:rsidRDefault="0081092E"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color w:val="auto"/>
          <w:szCs w:val="20"/>
        </w:rPr>
        <w:t>UK was well</w:t>
      </w:r>
      <w:del w:id="60" w:author="Carney, David N (CHFS DPH DPHPS)" w:date="2020-01-07T13:22:00Z">
        <w:r w:rsidRPr="00C537AF" w:rsidDel="00822D88">
          <w:rPr>
            <w:rFonts w:ascii="Times New Roman" w:eastAsia="Times New Roman" w:hAnsi="Times New Roman"/>
            <w:color w:val="auto"/>
            <w:szCs w:val="20"/>
          </w:rPr>
          <w:delText>ed</w:delText>
        </w:r>
      </w:del>
      <w:r w:rsidRPr="00C537AF">
        <w:rPr>
          <w:rFonts w:ascii="Times New Roman" w:eastAsia="Times New Roman" w:hAnsi="Times New Roman"/>
          <w:color w:val="auto"/>
          <w:szCs w:val="20"/>
        </w:rPr>
        <w:t xml:space="preserve"> prepared for conference calls and had established priorities.</w:t>
      </w:r>
    </w:p>
    <w:p w14:paraId="26B2B9AF" w14:textId="16C88685" w:rsidR="0081092E" w:rsidRPr="00C537AF" w:rsidRDefault="0081092E"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color w:val="auto"/>
          <w:szCs w:val="20"/>
        </w:rPr>
        <w:t xml:space="preserve">Coordination with FEMA Region IV </w:t>
      </w:r>
      <w:r w:rsidR="00452198" w:rsidRPr="00C537AF">
        <w:rPr>
          <w:rFonts w:ascii="Times New Roman" w:eastAsia="Times New Roman" w:hAnsi="Times New Roman"/>
          <w:color w:val="auto"/>
          <w:szCs w:val="20"/>
        </w:rPr>
        <w:t>R</w:t>
      </w:r>
      <w:ins w:id="61" w:author="Carney, David N (CHFS DPH DPHPS)" w:date="2020-01-07T08:55:00Z">
        <w:r w:rsidR="00AF5E06">
          <w:rPr>
            <w:rFonts w:ascii="Times New Roman" w:eastAsia="Times New Roman" w:hAnsi="Times New Roman"/>
            <w:color w:val="auto"/>
            <w:szCs w:val="20"/>
          </w:rPr>
          <w:t>EC</w:t>
        </w:r>
      </w:ins>
      <w:del w:id="62" w:author="Carney, David N (CHFS DPH DPHPS)" w:date="2020-01-07T08:55:00Z">
        <w:r w:rsidR="00452198" w:rsidRPr="00C537AF" w:rsidDel="00AF5E06">
          <w:rPr>
            <w:rFonts w:ascii="Times New Roman" w:eastAsia="Times New Roman" w:hAnsi="Times New Roman"/>
            <w:color w:val="auto"/>
            <w:szCs w:val="20"/>
          </w:rPr>
          <w:delText>egional Emergency Coordinator</w:delText>
        </w:r>
      </w:del>
      <w:r w:rsidR="00452198" w:rsidRPr="00C537AF">
        <w:rPr>
          <w:rFonts w:ascii="Times New Roman" w:eastAsia="Times New Roman" w:hAnsi="Times New Roman"/>
          <w:color w:val="auto"/>
          <w:szCs w:val="20"/>
        </w:rPr>
        <w:t xml:space="preserve"> was smooth and efficient.</w:t>
      </w:r>
    </w:p>
    <w:p w14:paraId="318A2952" w14:textId="77777777" w:rsidR="00452198" w:rsidRPr="00C537AF" w:rsidRDefault="00452198"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color w:val="auto"/>
          <w:szCs w:val="20"/>
        </w:rPr>
        <w:t>Communications from the UK EOC to other departments was well coordinated.</w:t>
      </w:r>
    </w:p>
    <w:p w14:paraId="1C5FF1DA" w14:textId="77777777" w:rsidR="00452198" w:rsidRPr="00C537AF" w:rsidRDefault="00452198"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color w:val="auto"/>
          <w:szCs w:val="20"/>
        </w:rPr>
        <w:t xml:space="preserve">Personal protection barriers in ED were quickly assembled.  </w:t>
      </w:r>
    </w:p>
    <w:p w14:paraId="27CE017A" w14:textId="2C730A8D" w:rsidR="00452198" w:rsidRPr="00C537AF" w:rsidRDefault="00C537AF"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b/>
          <w:bCs/>
          <w:iCs/>
          <w:noProof/>
          <w:szCs w:val="20"/>
        </w:rPr>
        <mc:AlternateContent>
          <mc:Choice Requires="wps">
            <w:drawing>
              <wp:anchor distT="45720" distB="45720" distL="114300" distR="114300" simplePos="0" relativeHeight="251669504" behindDoc="0" locked="0" layoutInCell="1" allowOverlap="1" wp14:anchorId="04A80622" wp14:editId="3CFFF089">
                <wp:simplePos x="0" y="0"/>
                <wp:positionH relativeFrom="margin">
                  <wp:posOffset>4575810</wp:posOffset>
                </wp:positionH>
                <wp:positionV relativeFrom="paragraph">
                  <wp:posOffset>162560</wp:posOffset>
                </wp:positionV>
                <wp:extent cx="1507490" cy="1404620"/>
                <wp:effectExtent l="0" t="0" r="16510" b="2667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404620"/>
                        </a:xfrm>
                        <a:prstGeom prst="rect">
                          <a:avLst/>
                        </a:prstGeom>
                        <a:solidFill>
                          <a:srgbClr val="FFFFFF"/>
                        </a:solidFill>
                        <a:ln w="9525">
                          <a:solidFill>
                            <a:sysClr val="window" lastClr="FFFFFF"/>
                          </a:solidFill>
                          <a:miter lim="800000"/>
                          <a:headEnd/>
                          <a:tailEnd/>
                        </a:ln>
                      </wps:spPr>
                      <wps:txbx>
                        <w:txbxContent>
                          <w:p w14:paraId="4FA313C7" w14:textId="77777777" w:rsidR="00822D88" w:rsidRPr="007D40AB" w:rsidRDefault="00822D88" w:rsidP="00CE1009">
                            <w:pPr>
                              <w:jc w:val="center"/>
                              <w:rPr>
                                <w:i/>
                                <w:sz w:val="18"/>
                              </w:rPr>
                            </w:pPr>
                            <w:proofErr w:type="spellStart"/>
                            <w:r>
                              <w:rPr>
                                <w:i/>
                                <w:sz w:val="18"/>
                              </w:rPr>
                              <w:t>Decon</w:t>
                            </w:r>
                            <w:proofErr w:type="spellEnd"/>
                            <w:r>
                              <w:rPr>
                                <w:i/>
                                <w:sz w:val="18"/>
                              </w:rPr>
                              <w:t xml:space="preserve"> of EMS crew</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A80622" id="_x0000_s1028" type="#_x0000_t202" style="position:absolute;left:0;text-align:left;margin-left:360.3pt;margin-top:12.8pt;width:118.7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" strokecolor="window">
                <v:textbox style="mso-fit-shape-to-text:t">
                  <w:txbxContent>
                    <w:p w14:paraId="4FA313C7" w14:textId="77777777" w:rsidR="00822D88" w:rsidRPr="007D40AB" w:rsidRDefault="00822D88" w:rsidP="00CE1009">
                      <w:pPr>
                        <w:jc w:val="center"/>
                        <w:rPr>
                          <w:i/>
                          <w:sz w:val="18"/>
                        </w:rPr>
                      </w:pPr>
                      <w:proofErr w:type="spellStart"/>
                      <w:r>
                        <w:rPr>
                          <w:i/>
                          <w:sz w:val="18"/>
                        </w:rPr>
                        <w:t>Decon</w:t>
                      </w:r>
                      <w:proofErr w:type="spellEnd"/>
                      <w:r>
                        <w:rPr>
                          <w:i/>
                          <w:sz w:val="18"/>
                        </w:rPr>
                        <w:t xml:space="preserve"> of EMS crew</w:t>
                      </w:r>
                    </w:p>
                  </w:txbxContent>
                </v:textbox>
                <w10:wrap type="square" anchorx="margin"/>
              </v:shape>
            </w:pict>
          </mc:Fallback>
        </mc:AlternateContent>
      </w:r>
      <w:r w:rsidR="00452198" w:rsidRPr="00C537AF">
        <w:rPr>
          <w:rFonts w:ascii="Times New Roman" w:eastAsia="Times New Roman" w:hAnsi="Times New Roman"/>
          <w:color w:val="auto"/>
          <w:szCs w:val="20"/>
        </w:rPr>
        <w:t>Facility Management team worke</w:t>
      </w:r>
      <w:r w:rsidR="004362A9" w:rsidRPr="00C537AF">
        <w:rPr>
          <w:rFonts w:ascii="Times New Roman" w:eastAsia="Times New Roman" w:hAnsi="Times New Roman"/>
          <w:color w:val="auto"/>
          <w:szCs w:val="20"/>
        </w:rPr>
        <w:t xml:space="preserve">d well in getting </w:t>
      </w:r>
      <w:r w:rsidR="00452198" w:rsidRPr="00C537AF">
        <w:rPr>
          <w:rFonts w:ascii="Times New Roman" w:eastAsia="Times New Roman" w:hAnsi="Times New Roman"/>
          <w:color w:val="auto"/>
          <w:szCs w:val="20"/>
        </w:rPr>
        <w:t xml:space="preserve">ante-rooms </w:t>
      </w:r>
      <w:ins w:id="63" w:author="Carney, David N (CHFS DPH DPHPS)" w:date="2020-01-07T08:56:00Z">
        <w:r w:rsidR="00AF5E06">
          <w:rPr>
            <w:rFonts w:ascii="Times New Roman" w:eastAsia="Times New Roman" w:hAnsi="Times New Roman"/>
            <w:color w:val="auto"/>
            <w:szCs w:val="20"/>
          </w:rPr>
          <w:t>in ED and ICU.</w:t>
        </w:r>
      </w:ins>
      <w:del w:id="64" w:author="Carney, David N (CHFS DPH DPHPS)" w:date="2020-01-07T08:56:00Z">
        <w:r w:rsidR="00452198" w:rsidRPr="00C537AF" w:rsidDel="00AF5E06">
          <w:rPr>
            <w:rFonts w:ascii="Times New Roman" w:eastAsia="Times New Roman" w:hAnsi="Times New Roman"/>
            <w:color w:val="auto"/>
            <w:szCs w:val="20"/>
          </w:rPr>
          <w:delText>set up.</w:delText>
        </w:r>
      </w:del>
      <w:r w:rsidR="00452198" w:rsidRPr="00C537AF">
        <w:rPr>
          <w:rFonts w:ascii="Times New Roman" w:eastAsia="Times New Roman" w:hAnsi="Times New Roman"/>
          <w:color w:val="auto"/>
          <w:szCs w:val="20"/>
        </w:rPr>
        <w:t xml:space="preserve"> </w:t>
      </w:r>
    </w:p>
    <w:p w14:paraId="251B7186" w14:textId="77777777" w:rsidR="00452198" w:rsidRPr="00C537AF" w:rsidRDefault="00452198"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color w:val="auto"/>
          <w:szCs w:val="20"/>
        </w:rPr>
        <w:t>Frequent updates were provided by ICU to the ED to make sure</w:t>
      </w:r>
      <w:r w:rsidR="00E84A4E" w:rsidRPr="00C537AF">
        <w:rPr>
          <w:rFonts w:ascii="Times New Roman" w:eastAsia="Times New Roman" w:hAnsi="Times New Roman"/>
          <w:color w:val="auto"/>
          <w:szCs w:val="20"/>
        </w:rPr>
        <w:t xml:space="preserve"> they knew how the preparation to receive patient was progressing.  </w:t>
      </w:r>
      <w:r w:rsidR="00CE1009" w:rsidRPr="00C537AF">
        <w:rPr>
          <w:rFonts w:ascii="Times New Roman" w:eastAsia="Times New Roman" w:hAnsi="Times New Roman"/>
          <w:color w:val="auto"/>
          <w:szCs w:val="20"/>
        </w:rPr>
        <w:t xml:space="preserve">                                                           </w:t>
      </w:r>
    </w:p>
    <w:p w14:paraId="28DEF11B" w14:textId="77777777" w:rsidR="00A52E6C" w:rsidRDefault="00A52E6C" w:rsidP="00A52E6C">
      <w:pPr>
        <w:pStyle w:val="Heading2"/>
      </w:pPr>
      <w:r w:rsidRPr="005E07F3">
        <w:t>Primary Areas for Improvement</w:t>
      </w:r>
      <w:r>
        <w:t xml:space="preserve"> </w:t>
      </w:r>
    </w:p>
    <w:p w14:paraId="0BD460F8" w14:textId="77777777" w:rsidR="00A52E6C" w:rsidRDefault="00A52E6C" w:rsidP="00A52E6C">
      <w:pPr>
        <w:jc w:val="both"/>
      </w:pPr>
      <w:r>
        <w:t xml:space="preserve">Throughout the response to the </w:t>
      </w:r>
      <w:r>
        <w:rPr>
          <w:i/>
          <w:iCs/>
          <w:szCs w:val="22"/>
        </w:rPr>
        <w:t>Bluegrass Ebola Response Exercise</w:t>
      </w:r>
      <w:r>
        <w:rPr>
          <w:i/>
          <w:iCs/>
        </w:rPr>
        <w:t xml:space="preserve">, </w:t>
      </w:r>
      <w:r>
        <w:t>several opportunities for improvement for participating agencies</w:t>
      </w:r>
      <w:r w:rsidRPr="00E87E04">
        <w:t xml:space="preserve"> </w:t>
      </w:r>
      <w:r>
        <w:t>to respond and recover from the incident were identified. The primary areas for improvement are as follows:</w:t>
      </w:r>
    </w:p>
    <w:p w14:paraId="6D98BA7F" w14:textId="77777777" w:rsidR="00A52E6C" w:rsidRPr="00C537AF" w:rsidRDefault="00011619"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color w:val="auto"/>
          <w:szCs w:val="20"/>
        </w:rPr>
        <w:t>Doffing of clinical staff in triage and ED room.</w:t>
      </w:r>
    </w:p>
    <w:p w14:paraId="17378104" w14:textId="77777777" w:rsidR="00011619" w:rsidRPr="00C537AF" w:rsidRDefault="00011619"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color w:val="auto"/>
          <w:szCs w:val="20"/>
        </w:rPr>
        <w:t>No environmental cleanup at admitting counter after patient presented.  Patient was told to sit in waiting area.</w:t>
      </w:r>
    </w:p>
    <w:p w14:paraId="475D3910" w14:textId="77777777" w:rsidR="00011619" w:rsidRPr="00C537AF" w:rsidRDefault="00011619"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color w:val="auto"/>
          <w:szCs w:val="20"/>
        </w:rPr>
        <w:t xml:space="preserve">Cross contamination breaches </w:t>
      </w:r>
      <w:r w:rsidR="00F2515A" w:rsidRPr="00C537AF">
        <w:rPr>
          <w:rFonts w:ascii="Times New Roman" w:eastAsia="Times New Roman" w:hAnsi="Times New Roman"/>
          <w:color w:val="auto"/>
          <w:szCs w:val="20"/>
        </w:rPr>
        <w:t xml:space="preserve">by UK clinical staff while </w:t>
      </w:r>
      <w:r w:rsidRPr="00C537AF">
        <w:rPr>
          <w:rFonts w:ascii="Times New Roman" w:eastAsia="Times New Roman" w:hAnsi="Times New Roman"/>
          <w:color w:val="auto"/>
          <w:szCs w:val="20"/>
        </w:rPr>
        <w:t>transferring the ED patient to bed for transport to</w:t>
      </w:r>
      <w:r w:rsidR="00F2515A" w:rsidRPr="00C537AF">
        <w:rPr>
          <w:rFonts w:ascii="Times New Roman" w:eastAsia="Times New Roman" w:hAnsi="Times New Roman"/>
          <w:color w:val="auto"/>
          <w:szCs w:val="20"/>
        </w:rPr>
        <w:t xml:space="preserve"> ICU.  </w:t>
      </w:r>
    </w:p>
    <w:p w14:paraId="5E630702" w14:textId="05310A48" w:rsidR="00F2515A" w:rsidRPr="00C537AF" w:rsidRDefault="00F2515A"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color w:val="auto"/>
          <w:szCs w:val="20"/>
        </w:rPr>
        <w:t>Message left by Fayette Co E</w:t>
      </w:r>
      <w:ins w:id="65" w:author="Carney, David N (CHFS DPH DPHPS)" w:date="2020-01-07T08:57:00Z">
        <w:r w:rsidR="00AF5E06">
          <w:rPr>
            <w:rFonts w:ascii="Times New Roman" w:eastAsia="Times New Roman" w:hAnsi="Times New Roman"/>
            <w:color w:val="auto"/>
            <w:szCs w:val="20"/>
          </w:rPr>
          <w:t>pidemiologist</w:t>
        </w:r>
      </w:ins>
      <w:ins w:id="66" w:author="Carney, David N (CHFS DPH DPHPS)" w:date="2020-01-07T09:07:00Z">
        <w:r w:rsidR="006A575C">
          <w:rPr>
            <w:rFonts w:ascii="Times New Roman" w:eastAsia="Times New Roman" w:hAnsi="Times New Roman"/>
            <w:color w:val="auto"/>
            <w:szCs w:val="20"/>
          </w:rPr>
          <w:t xml:space="preserve"> </w:t>
        </w:r>
      </w:ins>
      <w:del w:id="67" w:author="Carney, David N (CHFS DPH DPHPS)" w:date="2020-01-07T08:57:00Z">
        <w:r w:rsidRPr="00C537AF" w:rsidDel="00AF5E06">
          <w:rPr>
            <w:rFonts w:ascii="Times New Roman" w:eastAsia="Times New Roman" w:hAnsi="Times New Roman"/>
            <w:color w:val="auto"/>
            <w:szCs w:val="20"/>
          </w:rPr>
          <w:delText xml:space="preserve">PI </w:delText>
        </w:r>
      </w:del>
      <w:r w:rsidRPr="00C537AF">
        <w:rPr>
          <w:rFonts w:ascii="Times New Roman" w:eastAsia="Times New Roman" w:hAnsi="Times New Roman"/>
          <w:color w:val="auto"/>
          <w:szCs w:val="20"/>
        </w:rPr>
        <w:t>on State reporting line was improperly handed off to Preparedness Branch SHOC.</w:t>
      </w:r>
    </w:p>
    <w:p w14:paraId="1810BCA8" w14:textId="24710980" w:rsidR="00F2515A" w:rsidRPr="00C537AF" w:rsidRDefault="00F2515A"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color w:val="auto"/>
          <w:szCs w:val="20"/>
        </w:rPr>
        <w:t>UK Security rode in elevator</w:t>
      </w:r>
      <w:ins w:id="68" w:author="Carney, David N (CHFS DPH DPHPS)" w:date="2020-01-07T08:57:00Z">
        <w:r w:rsidR="00AF5E06">
          <w:rPr>
            <w:rFonts w:ascii="Times New Roman" w:eastAsia="Times New Roman" w:hAnsi="Times New Roman"/>
            <w:color w:val="auto"/>
            <w:szCs w:val="20"/>
          </w:rPr>
          <w:t xml:space="preserve"> with patient</w:t>
        </w:r>
      </w:ins>
      <w:r w:rsidRPr="00C537AF">
        <w:rPr>
          <w:rFonts w:ascii="Times New Roman" w:eastAsia="Times New Roman" w:hAnsi="Times New Roman"/>
          <w:color w:val="auto"/>
          <w:szCs w:val="20"/>
        </w:rPr>
        <w:t xml:space="preserve"> wearing no PPEs.</w:t>
      </w:r>
    </w:p>
    <w:p w14:paraId="55224635" w14:textId="77777777" w:rsidR="00F2515A" w:rsidRPr="00C537AF" w:rsidRDefault="00F2515A" w:rsidP="00A52E6C">
      <w:pPr>
        <w:pStyle w:val="Default"/>
        <w:numPr>
          <w:ilvl w:val="0"/>
          <w:numId w:val="46"/>
        </w:numPr>
        <w:jc w:val="both"/>
        <w:rPr>
          <w:rFonts w:ascii="Times New Roman" w:eastAsia="Times New Roman" w:hAnsi="Times New Roman"/>
          <w:color w:val="auto"/>
          <w:szCs w:val="20"/>
        </w:rPr>
      </w:pPr>
      <w:r w:rsidRPr="00C537AF">
        <w:rPr>
          <w:rFonts w:ascii="Times New Roman" w:eastAsia="Times New Roman" w:hAnsi="Times New Roman"/>
          <w:color w:val="auto"/>
          <w:szCs w:val="20"/>
        </w:rPr>
        <w:t xml:space="preserve">Multiple contamination breaches by EMS during transfer of patient from ICU to EMS unit.  </w:t>
      </w:r>
    </w:p>
    <w:p w14:paraId="1EEC3C8B" w14:textId="77777777" w:rsidR="00CE1009" w:rsidRPr="00007860" w:rsidRDefault="00D57742" w:rsidP="00CE1009">
      <w:pPr>
        <w:pStyle w:val="Default"/>
        <w:jc w:val="both"/>
        <w:rPr>
          <w:rFonts w:ascii="Calibri" w:eastAsia="Times New Roman" w:hAnsi="Calibri" w:cs="Calibri"/>
          <w:color w:val="auto"/>
          <w:sz w:val="22"/>
        </w:rPr>
      </w:pPr>
      <w:r w:rsidRPr="00594EC0">
        <w:rPr>
          <w:rStyle w:val="Heading4Char"/>
          <w:rFonts w:asciiTheme="minorHAnsi" w:hAnsiTheme="minorHAnsi"/>
          <w:noProof/>
          <w:color w:val="auto"/>
          <w:sz w:val="22"/>
          <w:szCs w:val="22"/>
        </w:rPr>
        <mc:AlternateContent>
          <mc:Choice Requires="wps">
            <w:drawing>
              <wp:anchor distT="45720" distB="45720" distL="114300" distR="114300" simplePos="0" relativeHeight="251678720" behindDoc="0" locked="0" layoutInCell="1" allowOverlap="1" wp14:anchorId="41BB9BB9" wp14:editId="5551EDE2">
                <wp:simplePos x="0" y="0"/>
                <wp:positionH relativeFrom="margin">
                  <wp:posOffset>461645</wp:posOffset>
                </wp:positionH>
                <wp:positionV relativeFrom="paragraph">
                  <wp:posOffset>2017867</wp:posOffset>
                </wp:positionV>
                <wp:extent cx="1507490" cy="1404620"/>
                <wp:effectExtent l="0" t="0" r="16510" b="1587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404620"/>
                        </a:xfrm>
                        <a:prstGeom prst="rect">
                          <a:avLst/>
                        </a:prstGeom>
                        <a:solidFill>
                          <a:srgbClr val="FFFFFF"/>
                        </a:solidFill>
                        <a:ln w="9525">
                          <a:solidFill>
                            <a:sysClr val="window" lastClr="FFFFFF"/>
                          </a:solidFill>
                          <a:miter lim="800000"/>
                          <a:headEnd/>
                          <a:tailEnd/>
                        </a:ln>
                      </wps:spPr>
                      <wps:txbx>
                        <w:txbxContent>
                          <w:p w14:paraId="69C09EC9" w14:textId="77777777" w:rsidR="00822D88" w:rsidRPr="007D40AB" w:rsidRDefault="00822D88" w:rsidP="00D57742">
                            <w:pPr>
                              <w:jc w:val="center"/>
                              <w:rPr>
                                <w:i/>
                                <w:sz w:val="18"/>
                              </w:rPr>
                            </w:pPr>
                            <w:r>
                              <w:rPr>
                                <w:i/>
                                <w:sz w:val="18"/>
                              </w:rPr>
                              <w:t>Ebola patient prepped for ICU transition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1BB9BB9" id="_x0000_s1029" type="#_x0000_t202" style="position:absolute;left:0;text-align:left;margin-left:36.35pt;margin-top:158.9pt;width:118.7pt;height:110.6pt;z-index:25167872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" strokecolor="window">
                <v:textbox style="mso-fit-shape-to-text:t">
                  <w:txbxContent>
                    <w:p w14:paraId="69C09EC9" w14:textId="77777777" w:rsidR="00822D88" w:rsidRPr="007D40AB" w:rsidRDefault="00822D88" w:rsidP="00D57742">
                      <w:pPr>
                        <w:jc w:val="center"/>
                        <w:rPr>
                          <w:i/>
                          <w:sz w:val="18"/>
                        </w:rPr>
                      </w:pPr>
                      <w:r>
                        <w:rPr>
                          <w:i/>
                          <w:sz w:val="18"/>
                        </w:rPr>
                        <w:t>Ebola patient prepped for ICU transition</w:t>
                      </w:r>
                    </w:p>
                  </w:txbxContent>
                </v:textbox>
                <w10:wrap type="square" anchorx="margin"/>
              </v:shape>
            </w:pict>
          </mc:Fallback>
        </mc:AlternateContent>
      </w:r>
      <w:r>
        <w:rPr>
          <w:rFonts w:asciiTheme="minorHAnsi" w:eastAsiaTheme="majorEastAsia" w:hAnsiTheme="minorHAnsi" w:cstheme="majorBidi"/>
          <w:b/>
          <w:bCs/>
          <w:iCs/>
          <w:noProof/>
          <w:color w:val="auto"/>
          <w:sz w:val="22"/>
          <w:szCs w:val="22"/>
        </w:rPr>
        <w:drawing>
          <wp:anchor distT="0" distB="0" distL="114300" distR="114300" simplePos="0" relativeHeight="251676672" behindDoc="0" locked="0" layoutInCell="1" allowOverlap="1" wp14:anchorId="431FE399" wp14:editId="396B3F05">
            <wp:simplePos x="0" y="0"/>
            <wp:positionH relativeFrom="column">
              <wp:posOffset>360045</wp:posOffset>
            </wp:positionH>
            <wp:positionV relativeFrom="paragraph">
              <wp:posOffset>403860</wp:posOffset>
            </wp:positionV>
            <wp:extent cx="1844675" cy="1383665"/>
            <wp:effectExtent l="1905" t="0" r="5080" b="5080"/>
            <wp:wrapThrough wrapText="bothSides">
              <wp:wrapPolygon edited="0">
                <wp:start x="22" y="21332"/>
                <wp:lineTo x="468" y="21332"/>
                <wp:lineTo x="3814" y="21630"/>
                <wp:lineTo x="18314" y="21630"/>
                <wp:lineTo x="21436" y="21332"/>
                <wp:lineTo x="21436" y="515"/>
                <wp:lineTo x="18760" y="218"/>
                <wp:lineTo x="245" y="218"/>
                <wp:lineTo x="22" y="515"/>
                <wp:lineTo x="22" y="21332"/>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G_0036.JPG"/>
                    <pic:cNvPicPr/>
                  </pic:nvPicPr>
                  <pic:blipFill>
                    <a:blip r:embed="rId16" cstate="print">
                      <a:extLst>
                        <a:ext uri="{28A0092B-C50C-407E-A947-70E740481C1C}">
                          <a14:useLocalDpi xmlns:a14="http://schemas.microsoft.com/office/drawing/2010/main" val="0"/>
                        </a:ext>
                      </a:extLst>
                    </a:blip>
                    <a:stretch>
                      <a:fillRect/>
                    </a:stretch>
                  </pic:blipFill>
                  <pic:spPr>
                    <a:xfrm rot="5400000">
                      <a:off x="0" y="0"/>
                      <a:ext cx="1844675" cy="1383665"/>
                    </a:xfrm>
                    <a:prstGeom prst="rect">
                      <a:avLst/>
                    </a:prstGeom>
                    <a:effectLst>
                      <a:softEdge rad="76200"/>
                    </a:effectLst>
                  </pic:spPr>
                </pic:pic>
              </a:graphicData>
            </a:graphic>
            <wp14:sizeRelH relativeFrom="margin">
              <wp14:pctWidth>0</wp14:pctWidth>
            </wp14:sizeRelH>
            <wp14:sizeRelV relativeFrom="margin">
              <wp14:pctHeight>0</wp14:pctHeight>
            </wp14:sizeRelV>
          </wp:anchor>
        </w:drawing>
      </w:r>
      <w:r>
        <w:rPr>
          <w:rFonts w:asciiTheme="minorHAnsi" w:eastAsiaTheme="majorEastAsia" w:hAnsiTheme="minorHAnsi" w:cstheme="majorBidi"/>
          <w:b/>
          <w:bCs/>
          <w:iCs/>
          <w:noProof/>
          <w:color w:val="auto"/>
          <w:sz w:val="22"/>
          <w:szCs w:val="22"/>
        </w:rPr>
        <w:drawing>
          <wp:anchor distT="0" distB="0" distL="114300" distR="114300" simplePos="0" relativeHeight="251673600" behindDoc="0" locked="0" layoutInCell="1" allowOverlap="1" wp14:anchorId="625D85DF" wp14:editId="38E59ACC">
            <wp:simplePos x="0" y="0"/>
            <wp:positionH relativeFrom="column">
              <wp:posOffset>2393950</wp:posOffset>
            </wp:positionH>
            <wp:positionV relativeFrom="paragraph">
              <wp:posOffset>152400</wp:posOffset>
            </wp:positionV>
            <wp:extent cx="1371600" cy="1828800"/>
            <wp:effectExtent l="0" t="0" r="0" b="0"/>
            <wp:wrapThrough wrapText="bothSides">
              <wp:wrapPolygon edited="0">
                <wp:start x="0" y="0"/>
                <wp:lineTo x="0" y="21375"/>
                <wp:lineTo x="21300" y="21375"/>
                <wp:lineTo x="21300" y="0"/>
                <wp:lineTo x="0"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thumbnail_IMG_4164.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71600" cy="1828800"/>
                    </a:xfrm>
                    <a:prstGeom prst="rect">
                      <a:avLst/>
                    </a:prstGeom>
                    <a:effectLst>
                      <a:softEdge rad="50800"/>
                    </a:effectLst>
                  </pic:spPr>
                </pic:pic>
              </a:graphicData>
            </a:graphic>
          </wp:anchor>
        </w:drawing>
      </w:r>
      <w:r w:rsidRPr="00594EC0">
        <w:rPr>
          <w:rStyle w:val="Heading4Char"/>
          <w:rFonts w:asciiTheme="minorHAnsi" w:hAnsiTheme="minorHAnsi"/>
          <w:noProof/>
          <w:color w:val="auto"/>
          <w:sz w:val="22"/>
          <w:szCs w:val="22"/>
        </w:rPr>
        <mc:AlternateContent>
          <mc:Choice Requires="wps">
            <w:drawing>
              <wp:anchor distT="45720" distB="45720" distL="114300" distR="114300" simplePos="0" relativeHeight="251675648" behindDoc="0" locked="0" layoutInCell="1" allowOverlap="1" wp14:anchorId="5B705555" wp14:editId="7F8673D1">
                <wp:simplePos x="0" y="0"/>
                <wp:positionH relativeFrom="margin">
                  <wp:posOffset>2288540</wp:posOffset>
                </wp:positionH>
                <wp:positionV relativeFrom="paragraph">
                  <wp:posOffset>2026920</wp:posOffset>
                </wp:positionV>
                <wp:extent cx="1507490" cy="1404620"/>
                <wp:effectExtent l="0" t="0" r="16510" b="158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404620"/>
                        </a:xfrm>
                        <a:prstGeom prst="rect">
                          <a:avLst/>
                        </a:prstGeom>
                        <a:solidFill>
                          <a:srgbClr val="FFFFFF"/>
                        </a:solidFill>
                        <a:ln w="9525">
                          <a:solidFill>
                            <a:sysClr val="window" lastClr="FFFFFF"/>
                          </a:solidFill>
                          <a:miter lim="800000"/>
                          <a:headEnd/>
                          <a:tailEnd/>
                        </a:ln>
                      </wps:spPr>
                      <wps:txbx>
                        <w:txbxContent>
                          <w:p w14:paraId="7E52D7DA" w14:textId="77777777" w:rsidR="00822D88" w:rsidRPr="007D40AB" w:rsidRDefault="00822D88" w:rsidP="00D57742">
                            <w:pPr>
                              <w:jc w:val="center"/>
                              <w:rPr>
                                <w:i/>
                                <w:sz w:val="18"/>
                              </w:rPr>
                            </w:pPr>
                            <w:r>
                              <w:rPr>
                                <w:i/>
                                <w:sz w:val="18"/>
                              </w:rPr>
                              <w:t xml:space="preserve">UK Nurse donned and ready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B705555" id="_x0000_s1030" type="#_x0000_t202" style="position:absolute;left:0;text-align:left;margin-left:180.2pt;margin-top:159.6pt;width:118.7pt;height:110.6pt;z-index:25167564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" strokecolor="window">
                <v:textbox style="mso-fit-shape-to-text:t">
                  <w:txbxContent>
                    <w:p w14:paraId="7E52D7DA" w14:textId="77777777" w:rsidR="00822D88" w:rsidRPr="007D40AB" w:rsidRDefault="00822D88" w:rsidP="00D57742">
                      <w:pPr>
                        <w:jc w:val="center"/>
                        <w:rPr>
                          <w:i/>
                          <w:sz w:val="18"/>
                        </w:rPr>
                      </w:pPr>
                      <w:r>
                        <w:rPr>
                          <w:i/>
                          <w:sz w:val="18"/>
                        </w:rPr>
                        <w:t xml:space="preserve">UK Nurse donned and ready </w:t>
                      </w:r>
                    </w:p>
                  </w:txbxContent>
                </v:textbox>
                <w10:wrap type="square" anchorx="margin"/>
              </v:shape>
            </w:pict>
          </mc:Fallback>
        </mc:AlternateContent>
      </w:r>
      <w:r w:rsidRPr="00594EC0">
        <w:rPr>
          <w:rStyle w:val="Heading4Char"/>
          <w:rFonts w:asciiTheme="minorHAnsi" w:hAnsiTheme="minorHAnsi"/>
          <w:noProof/>
          <w:color w:val="auto"/>
          <w:sz w:val="22"/>
          <w:szCs w:val="22"/>
        </w:rPr>
        <mc:AlternateContent>
          <mc:Choice Requires="wps">
            <w:drawing>
              <wp:anchor distT="45720" distB="45720" distL="114300" distR="114300" simplePos="0" relativeHeight="251672576" behindDoc="0" locked="0" layoutInCell="1" allowOverlap="1" wp14:anchorId="6416263D" wp14:editId="40C5E22E">
                <wp:simplePos x="0" y="0"/>
                <wp:positionH relativeFrom="margin">
                  <wp:posOffset>4308475</wp:posOffset>
                </wp:positionH>
                <wp:positionV relativeFrom="paragraph">
                  <wp:posOffset>1649730</wp:posOffset>
                </wp:positionV>
                <wp:extent cx="1507490" cy="1404620"/>
                <wp:effectExtent l="0" t="0" r="16510" b="1778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404620"/>
                        </a:xfrm>
                        <a:prstGeom prst="rect">
                          <a:avLst/>
                        </a:prstGeom>
                        <a:solidFill>
                          <a:srgbClr val="FFFFFF"/>
                        </a:solidFill>
                        <a:ln w="9525">
                          <a:solidFill>
                            <a:sysClr val="window" lastClr="FFFFFF"/>
                          </a:solidFill>
                          <a:miter lim="800000"/>
                          <a:headEnd/>
                          <a:tailEnd/>
                        </a:ln>
                      </wps:spPr>
                      <wps:txbx>
                        <w:txbxContent>
                          <w:p w14:paraId="0111FD4B" w14:textId="77777777" w:rsidR="00822D88" w:rsidRPr="007D40AB" w:rsidRDefault="00822D88" w:rsidP="00D57742">
                            <w:pPr>
                              <w:jc w:val="center"/>
                              <w:rPr>
                                <w:i/>
                                <w:sz w:val="18"/>
                              </w:rPr>
                            </w:pPr>
                            <w:r>
                              <w:rPr>
                                <w:i/>
                                <w:sz w:val="18"/>
                              </w:rPr>
                              <w:t>Ebola patient ready for transport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16263D" id="_x0000_s1031" type="#_x0000_t202" style="position:absolute;left:0;text-align:left;margin-left:339.25pt;margin-top:129.9pt;width:118.7pt;height:110.6pt;z-index:25167257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" strokecolor="window">
                <v:textbox style="mso-fit-shape-to-text:t">
                  <w:txbxContent>
                    <w:p w14:paraId="0111FD4B" w14:textId="77777777" w:rsidR="00822D88" w:rsidRPr="007D40AB" w:rsidRDefault="00822D88" w:rsidP="00D57742">
                      <w:pPr>
                        <w:jc w:val="center"/>
                        <w:rPr>
                          <w:i/>
                          <w:sz w:val="18"/>
                        </w:rPr>
                      </w:pPr>
                      <w:r>
                        <w:rPr>
                          <w:i/>
                          <w:sz w:val="18"/>
                        </w:rPr>
                        <w:t>Ebola patient ready for transport</w:t>
                      </w:r>
                    </w:p>
                  </w:txbxContent>
                </v:textbox>
                <w10:wrap type="square" anchorx="margin"/>
              </v:shape>
            </w:pict>
          </mc:Fallback>
        </mc:AlternateContent>
      </w:r>
      <w:r w:rsidR="00CE1009">
        <w:rPr>
          <w:rFonts w:ascii="Calibri" w:eastAsia="Times New Roman" w:hAnsi="Calibri" w:cs="Calibri"/>
          <w:noProof/>
          <w:color w:val="auto"/>
          <w:sz w:val="22"/>
        </w:rPr>
        <w:drawing>
          <wp:anchor distT="0" distB="0" distL="114300" distR="114300" simplePos="0" relativeHeight="251670528" behindDoc="0" locked="0" layoutInCell="1" allowOverlap="1" wp14:anchorId="0282C765" wp14:editId="6E282882">
            <wp:simplePos x="0" y="0"/>
            <wp:positionH relativeFrom="column">
              <wp:posOffset>4001135</wp:posOffset>
            </wp:positionH>
            <wp:positionV relativeFrom="paragraph">
              <wp:posOffset>153035</wp:posOffset>
            </wp:positionV>
            <wp:extent cx="1995170" cy="1496695"/>
            <wp:effectExtent l="0" t="0" r="5080" b="8255"/>
            <wp:wrapThrough wrapText="bothSides">
              <wp:wrapPolygon edited="0">
                <wp:start x="0" y="0"/>
                <wp:lineTo x="0" y="21444"/>
                <wp:lineTo x="21449" y="21444"/>
                <wp:lineTo x="21449"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umbnail_IMG_258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5170" cy="1496695"/>
                    </a:xfrm>
                    <a:prstGeom prst="rect">
                      <a:avLst/>
                    </a:prstGeom>
                    <a:effectLst>
                      <a:softEdge rad="50800"/>
                    </a:effectLst>
                  </pic:spPr>
                </pic:pic>
              </a:graphicData>
            </a:graphic>
            <wp14:sizeRelH relativeFrom="margin">
              <wp14:pctWidth>0</wp14:pctWidth>
            </wp14:sizeRelH>
            <wp14:sizeRelV relativeFrom="margin">
              <wp14:pctHeight>0</wp14:pctHeight>
            </wp14:sizeRelV>
          </wp:anchor>
        </w:drawing>
      </w:r>
    </w:p>
    <w:p w14:paraId="67DB5971" w14:textId="77777777" w:rsidR="00A52E6C" w:rsidRDefault="00A52E6C" w:rsidP="00A52E6C">
      <w:pPr>
        <w:pStyle w:val="Heading2"/>
      </w:pPr>
      <w:r>
        <w:lastRenderedPageBreak/>
        <w:t>Conclusion</w:t>
      </w:r>
    </w:p>
    <w:p w14:paraId="65031FB0" w14:textId="1780F6C5" w:rsidR="00A52E6C" w:rsidRPr="007217F8" w:rsidRDefault="00A110CE" w:rsidP="007217F8">
      <w:pPr>
        <w:pStyle w:val="BodyText"/>
        <w:jc w:val="both"/>
        <w:rPr>
          <w:szCs w:val="22"/>
        </w:rPr>
        <w:sectPr w:rsidR="00A52E6C" w:rsidRPr="007217F8" w:rsidSect="00A40CCA">
          <w:headerReference w:type="even" r:id="rId19"/>
          <w:headerReference w:type="default" r:id="rId20"/>
          <w:footerReference w:type="default" r:id="rId21"/>
          <w:headerReference w:type="first" r:id="rId22"/>
          <w:pgSz w:w="12240" w:h="15840" w:code="1"/>
          <w:pgMar w:top="1440" w:right="1440" w:bottom="1440" w:left="1440" w:header="72" w:footer="942" w:gutter="0"/>
          <w:pgNumType w:fmt="lowerRoman" w:start="3"/>
          <w:cols w:space="720"/>
          <w:docGrid w:linePitch="360"/>
        </w:sectPr>
      </w:pPr>
      <w:r w:rsidRPr="00594EC0">
        <w:rPr>
          <w:rStyle w:val="Heading4Char"/>
          <w:rFonts w:asciiTheme="minorHAnsi" w:hAnsiTheme="minorHAnsi"/>
          <w:noProof/>
          <w:color w:val="auto"/>
          <w:sz w:val="22"/>
          <w:szCs w:val="22"/>
        </w:rPr>
        <mc:AlternateContent>
          <mc:Choice Requires="wps">
            <w:drawing>
              <wp:anchor distT="45720" distB="45720" distL="114300" distR="114300" simplePos="0" relativeHeight="251665408" behindDoc="0" locked="0" layoutInCell="1" allowOverlap="1" wp14:anchorId="15A6F3A0" wp14:editId="40DCF700">
                <wp:simplePos x="0" y="0"/>
                <wp:positionH relativeFrom="margin">
                  <wp:posOffset>4313555</wp:posOffset>
                </wp:positionH>
                <wp:positionV relativeFrom="paragraph">
                  <wp:posOffset>2580640</wp:posOffset>
                </wp:positionV>
                <wp:extent cx="1666240" cy="1404620"/>
                <wp:effectExtent l="0" t="0" r="10160" b="1778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1404620"/>
                        </a:xfrm>
                        <a:prstGeom prst="rect">
                          <a:avLst/>
                        </a:prstGeom>
                        <a:solidFill>
                          <a:srgbClr val="FFFFFF"/>
                        </a:solidFill>
                        <a:ln w="9525">
                          <a:solidFill>
                            <a:sysClr val="window" lastClr="FFFFFF"/>
                          </a:solidFill>
                          <a:miter lim="800000"/>
                          <a:headEnd/>
                          <a:tailEnd/>
                        </a:ln>
                      </wps:spPr>
                      <wps:txbx>
                        <w:txbxContent>
                          <w:p w14:paraId="62C7FB5A" w14:textId="77777777" w:rsidR="00822D88" w:rsidRPr="007D40AB" w:rsidRDefault="00822D88" w:rsidP="00A52E6C">
                            <w:pPr>
                              <w:jc w:val="center"/>
                              <w:rPr>
                                <w:i/>
                                <w:sz w:val="18"/>
                              </w:rPr>
                            </w:pPr>
                            <w:r>
                              <w:rPr>
                                <w:i/>
                                <w:sz w:val="18"/>
                              </w:rPr>
                              <w:t xml:space="preserve">Patient being loaded by EMS and taken to Bluegrass Airport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5A6F3A0" id="_x0000_s1032" type="#_x0000_t202" style="position:absolute;left:0;text-align:left;margin-left:339.65pt;margin-top:203.2pt;width:131.2pt;height:110.6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" strokecolor="window">
                <v:textbox style="mso-fit-shape-to-text:t">
                  <w:txbxContent>
                    <w:p w14:paraId="62C7FB5A" w14:textId="77777777" w:rsidR="00822D88" w:rsidRPr="007D40AB" w:rsidRDefault="00822D88" w:rsidP="00A52E6C">
                      <w:pPr>
                        <w:jc w:val="center"/>
                        <w:rPr>
                          <w:i/>
                          <w:sz w:val="18"/>
                        </w:rPr>
                      </w:pPr>
                      <w:r>
                        <w:rPr>
                          <w:i/>
                          <w:sz w:val="18"/>
                        </w:rPr>
                        <w:t xml:space="preserve">Patient being loaded by EMS and taken to Bluegrass Airport  </w:t>
                      </w:r>
                    </w:p>
                  </w:txbxContent>
                </v:textbox>
                <w10:wrap type="square" anchorx="margin"/>
              </v:shape>
            </w:pict>
          </mc:Fallback>
        </mc:AlternateContent>
      </w:r>
      <w:r w:rsidRPr="007D40AB">
        <w:rPr>
          <w:noProof/>
          <w:szCs w:val="22"/>
        </w:rPr>
        <w:drawing>
          <wp:anchor distT="0" distB="0" distL="114300" distR="114300" simplePos="0" relativeHeight="251666432" behindDoc="0" locked="0" layoutInCell="1" allowOverlap="1" wp14:anchorId="77FC857A" wp14:editId="2D99884A">
            <wp:simplePos x="0" y="0"/>
            <wp:positionH relativeFrom="margin">
              <wp:posOffset>4041140</wp:posOffset>
            </wp:positionH>
            <wp:positionV relativeFrom="paragraph">
              <wp:posOffset>681355</wp:posOffset>
            </wp:positionV>
            <wp:extent cx="2228215" cy="1670685"/>
            <wp:effectExtent l="0" t="6985"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cstate="print">
                      <a:extLst>
                        <a:ext uri="{28A0092B-C50C-407E-A947-70E740481C1C}">
                          <a14:useLocalDpi xmlns:a14="http://schemas.microsoft.com/office/drawing/2010/main" val="0"/>
                        </a:ext>
                      </a:extLst>
                    </a:blip>
                    <a:stretch>
                      <a:fillRect/>
                    </a:stretch>
                  </pic:blipFill>
                  <pic:spPr bwMode="auto">
                    <a:xfrm rot="5400000">
                      <a:off x="0" y="0"/>
                      <a:ext cx="2228215" cy="167068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A52E6C" w:rsidRPr="00C4470C">
        <w:rPr>
          <w:szCs w:val="22"/>
        </w:rPr>
        <w:t>Overall, the response and recovery efforts of participating agencies and organizations were successful in m</w:t>
      </w:r>
      <w:r w:rsidR="00A52E6C">
        <w:rPr>
          <w:szCs w:val="22"/>
        </w:rPr>
        <w:t>anaging, treating, transferring</w:t>
      </w:r>
      <w:ins w:id="69" w:author="Kik, Angela M (CHFS DPH DPHPS)" w:date="2020-01-02T11:13:00Z">
        <w:r w:rsidR="00A23941">
          <w:rPr>
            <w:szCs w:val="22"/>
          </w:rPr>
          <w:t>,</w:t>
        </w:r>
      </w:ins>
      <w:r w:rsidR="00A52E6C" w:rsidRPr="00C4470C">
        <w:rPr>
          <w:szCs w:val="22"/>
        </w:rPr>
        <w:t xml:space="preserve"> and transporting a confirmed E</w:t>
      </w:r>
      <w:ins w:id="70" w:author="Carney, David N (CHFS DPH DPHPS)" w:date="2020-01-07T08:58:00Z">
        <w:r w:rsidR="00AF5E06">
          <w:rPr>
            <w:szCs w:val="22"/>
          </w:rPr>
          <w:t>bola virus disease</w:t>
        </w:r>
      </w:ins>
      <w:ins w:id="71" w:author="Carney, David N (CHFS DPH DPHPS)" w:date="2020-01-07T09:08:00Z">
        <w:r w:rsidR="006A575C">
          <w:rPr>
            <w:szCs w:val="22"/>
          </w:rPr>
          <w:t xml:space="preserve"> </w:t>
        </w:r>
      </w:ins>
      <w:del w:id="72" w:author="Carney, David N (CHFS DPH DPHPS)" w:date="2020-01-07T08:58:00Z">
        <w:r w:rsidR="00A52E6C" w:rsidRPr="00C4470C" w:rsidDel="00AF5E06">
          <w:rPr>
            <w:szCs w:val="22"/>
          </w:rPr>
          <w:delText xml:space="preserve">VD </w:delText>
        </w:r>
      </w:del>
      <w:r w:rsidR="00A52E6C" w:rsidRPr="00C4470C">
        <w:rPr>
          <w:szCs w:val="22"/>
        </w:rPr>
        <w:t>patient to Emory University Hospital</w:t>
      </w:r>
      <w:ins w:id="73" w:author="Carney, David N (CHFS DPH DPHPS)" w:date="2020-01-07T13:25:00Z">
        <w:r w:rsidR="00822D88">
          <w:rPr>
            <w:szCs w:val="22"/>
          </w:rPr>
          <w:t xml:space="preserve"> in</w:t>
        </w:r>
      </w:ins>
      <w:del w:id="74" w:author="Carney, David N (CHFS DPH DPHPS)" w:date="2020-01-07T13:25:00Z">
        <w:r w:rsidR="00A52E6C" w:rsidRPr="00C4470C" w:rsidDel="00822D88">
          <w:rPr>
            <w:szCs w:val="22"/>
          </w:rPr>
          <w:delText>,</w:delText>
        </w:r>
      </w:del>
      <w:r w:rsidR="00A52E6C" w:rsidRPr="00C4470C">
        <w:rPr>
          <w:szCs w:val="22"/>
        </w:rPr>
        <w:t xml:space="preserve"> Atlanta, GA.  Communication and information sharing between all agencies was well performed and coordinated.  </w:t>
      </w:r>
      <w:r w:rsidR="00E84A4E">
        <w:rPr>
          <w:szCs w:val="22"/>
        </w:rPr>
        <w:t xml:space="preserve">UK and Lexington Fire demonstrated proficient capabilities in handling an Ebola confirmed patient.  Communication between </w:t>
      </w:r>
      <w:r w:rsidR="00F2515A">
        <w:rPr>
          <w:szCs w:val="22"/>
        </w:rPr>
        <w:t xml:space="preserve">UK Healthcare </w:t>
      </w:r>
      <w:r w:rsidR="00E84A4E">
        <w:rPr>
          <w:szCs w:val="22"/>
        </w:rPr>
        <w:t>departments was seamless which facilitated easier coordination with agency personnel</w:t>
      </w:r>
      <w:r w:rsidR="00A52E6C" w:rsidRPr="00C4470C">
        <w:rPr>
          <w:szCs w:val="22"/>
        </w:rPr>
        <w:t>. KDPH’s</w:t>
      </w:r>
      <w:ins w:id="75" w:author="Carney, David N (CHFS DPH DPHPS)" w:date="2020-01-07T09:08:00Z">
        <w:r w:rsidR="006A575C">
          <w:rPr>
            <w:szCs w:val="22"/>
          </w:rPr>
          <w:t xml:space="preserve"> </w:t>
        </w:r>
      </w:ins>
      <w:del w:id="76" w:author="Kik, Angela M (CHFS DPH DPHPS)" w:date="2020-01-02T11:24:00Z">
        <w:r w:rsidR="00A52E6C" w:rsidRPr="00C4470C" w:rsidDel="00731526">
          <w:rPr>
            <w:szCs w:val="22"/>
          </w:rPr>
          <w:delText xml:space="preserve"> </w:delText>
        </w:r>
      </w:del>
      <w:ins w:id="77" w:author="Kik, Angela M (CHFS DPH DPHPS)" w:date="2020-01-02T11:24:00Z">
        <w:r w:rsidR="00731526">
          <w:rPr>
            <w:szCs w:val="22"/>
          </w:rPr>
          <w:t>SHOC</w:t>
        </w:r>
      </w:ins>
      <w:del w:id="78" w:author="Kik, Angela M (CHFS DPH DPHPS)" w:date="2020-01-02T11:24:00Z">
        <w:r w:rsidR="00F2515A" w:rsidDel="00731526">
          <w:rPr>
            <w:szCs w:val="22"/>
          </w:rPr>
          <w:delText>State Health Operation Center</w:delText>
        </w:r>
      </w:del>
      <w:r w:rsidR="00A52E6C" w:rsidRPr="00C4470C">
        <w:rPr>
          <w:szCs w:val="22"/>
        </w:rPr>
        <w:t>, through coordination with the HHS Region</w:t>
      </w:r>
      <w:r w:rsidR="00F2515A">
        <w:rPr>
          <w:szCs w:val="22"/>
        </w:rPr>
        <w:t xml:space="preserve"> IV</w:t>
      </w:r>
      <w:del w:id="79" w:author="Kik, Angela M (CHFS DPH DPHPS)" w:date="2020-01-02T11:25:00Z">
        <w:r w:rsidR="00F2515A" w:rsidDel="00731526">
          <w:rPr>
            <w:szCs w:val="22"/>
          </w:rPr>
          <w:delText xml:space="preserve"> </w:delText>
        </w:r>
      </w:del>
      <w:ins w:id="80" w:author="Kik, Angela M (CHFS DPH DPHPS)" w:date="2020-01-02T11:25:00Z">
        <w:r w:rsidR="00731526">
          <w:rPr>
            <w:szCs w:val="22"/>
          </w:rPr>
          <w:t>REC</w:t>
        </w:r>
      </w:ins>
      <w:del w:id="81" w:author="Kik, Angela M (CHFS DPH DPHPS)" w:date="2020-01-02T11:25:00Z">
        <w:r w:rsidR="00F2515A" w:rsidDel="00731526">
          <w:rPr>
            <w:szCs w:val="22"/>
          </w:rPr>
          <w:delText>Emergency Coordinator</w:delText>
        </w:r>
      </w:del>
      <w:del w:id="82" w:author="Kik, Angela M (CHFS DPH DPHPS)" w:date="2020-01-02T11:15:00Z">
        <w:r w:rsidR="00F2515A" w:rsidDel="00A23941">
          <w:rPr>
            <w:szCs w:val="22"/>
          </w:rPr>
          <w:delText>,</w:delText>
        </w:r>
      </w:del>
      <w:r w:rsidR="00F2515A">
        <w:rPr>
          <w:szCs w:val="22"/>
        </w:rPr>
        <w:t xml:space="preserve"> </w:t>
      </w:r>
      <w:r w:rsidR="00A52E6C" w:rsidRPr="00C4470C">
        <w:rPr>
          <w:szCs w:val="22"/>
        </w:rPr>
        <w:t>and Georgia Department of Public Health, effectively pro</w:t>
      </w:r>
      <w:r w:rsidR="00C537AF">
        <w:rPr>
          <w:szCs w:val="22"/>
        </w:rPr>
        <w:t>vide assistance and technical support</w:t>
      </w:r>
      <w:r w:rsidR="00A52E6C" w:rsidRPr="00C4470C">
        <w:rPr>
          <w:szCs w:val="22"/>
        </w:rPr>
        <w:t xml:space="preserve"> between all partners involved in the exercise.  </w:t>
      </w:r>
      <w:r w:rsidR="00A52E6C">
        <w:rPr>
          <w:szCs w:val="22"/>
        </w:rPr>
        <w:t>Continued planning efforts are</w:t>
      </w:r>
      <w:r w:rsidR="00A52E6C" w:rsidRPr="00C4470C">
        <w:rPr>
          <w:szCs w:val="22"/>
        </w:rPr>
        <w:t xml:space="preserve"> still ongoing by local, state</w:t>
      </w:r>
      <w:ins w:id="83" w:author="Kik, Angela M (CHFS DPH DPHPS)" w:date="2020-01-02T11:15:00Z">
        <w:r w:rsidR="00A23941">
          <w:rPr>
            <w:szCs w:val="22"/>
          </w:rPr>
          <w:t>,</w:t>
        </w:r>
      </w:ins>
      <w:r w:rsidR="00A52E6C" w:rsidRPr="00C4470C">
        <w:rPr>
          <w:szCs w:val="22"/>
        </w:rPr>
        <w:t xml:space="preserve"> and federal healthcare partners to effectively manage highly </w:t>
      </w:r>
      <w:r w:rsidR="00A52E6C">
        <w:rPr>
          <w:szCs w:val="22"/>
        </w:rPr>
        <w:t xml:space="preserve">infectious disease patients.  </w:t>
      </w:r>
      <w:r w:rsidR="00A52E6C" w:rsidRPr="00C4470C">
        <w:rPr>
          <w:szCs w:val="22"/>
        </w:rPr>
        <w:t xml:space="preserve">The outcomes identified from this exercise will enhance </w:t>
      </w:r>
      <w:r w:rsidR="00F2515A">
        <w:rPr>
          <w:szCs w:val="22"/>
        </w:rPr>
        <w:t xml:space="preserve">regional response </w:t>
      </w:r>
      <w:r w:rsidR="00A52E6C" w:rsidRPr="00C4470C">
        <w:rPr>
          <w:szCs w:val="22"/>
        </w:rPr>
        <w:t xml:space="preserve">coordination and capabilities in the future. </w:t>
      </w:r>
      <w:r w:rsidR="00A52E6C">
        <w:rPr>
          <w:szCs w:val="22"/>
        </w:rPr>
        <w:t xml:space="preserve">Overall, the exercise was </w:t>
      </w:r>
      <w:r w:rsidR="00A52E6C" w:rsidRPr="00C4470C">
        <w:rPr>
          <w:szCs w:val="22"/>
        </w:rPr>
        <w:t xml:space="preserve">successful </w:t>
      </w:r>
      <w:r w:rsidR="00A52E6C">
        <w:rPr>
          <w:szCs w:val="22"/>
        </w:rPr>
        <w:t xml:space="preserve">and </w:t>
      </w:r>
      <w:r w:rsidR="00F2515A">
        <w:rPr>
          <w:szCs w:val="22"/>
        </w:rPr>
        <w:t>well handled by UK Healthcare’s clin</w:t>
      </w:r>
      <w:r w:rsidR="007217F8">
        <w:rPr>
          <w:szCs w:val="22"/>
        </w:rPr>
        <w:t xml:space="preserve">ical staff, </w:t>
      </w:r>
      <w:r w:rsidR="00F2515A">
        <w:rPr>
          <w:szCs w:val="22"/>
        </w:rPr>
        <w:t>Lexington EMS</w:t>
      </w:r>
      <w:r w:rsidR="007217F8">
        <w:rPr>
          <w:szCs w:val="22"/>
        </w:rPr>
        <w:t xml:space="preserve">, </w:t>
      </w:r>
      <w:ins w:id="84" w:author="Kik, Angela M (CHFS DPH DPHPS)" w:date="2020-01-02T11:25:00Z">
        <w:r w:rsidR="00731526">
          <w:rPr>
            <w:szCs w:val="22"/>
          </w:rPr>
          <w:t>KDPH</w:t>
        </w:r>
      </w:ins>
      <w:del w:id="85" w:author="Kik, Angela M (CHFS DPH DPHPS)" w:date="2020-01-02T11:25:00Z">
        <w:r w:rsidR="007217F8" w:rsidDel="00731526">
          <w:rPr>
            <w:szCs w:val="22"/>
          </w:rPr>
          <w:delText>Kentucky Department for Public Health</w:delText>
        </w:r>
      </w:del>
      <w:ins w:id="86" w:author="Kik, Angela M (CHFS DPH DPHPS)" w:date="2020-01-02T11:15:00Z">
        <w:r w:rsidR="00A23941">
          <w:rPr>
            <w:szCs w:val="22"/>
          </w:rPr>
          <w:t>,</w:t>
        </w:r>
      </w:ins>
      <w:r w:rsidR="007217F8">
        <w:rPr>
          <w:szCs w:val="22"/>
        </w:rPr>
        <w:t xml:space="preserve"> and FEMA Region IV</w:t>
      </w:r>
      <w:ins w:id="87" w:author="Kik, Angela M (CHFS DPH DPHPS)" w:date="2020-01-02T11:25:00Z">
        <w:r w:rsidR="00731526">
          <w:rPr>
            <w:szCs w:val="22"/>
          </w:rPr>
          <w:t xml:space="preserve"> REC</w:t>
        </w:r>
      </w:ins>
      <w:del w:id="88" w:author="Kik, Angela M (CHFS DPH DPHPS)" w:date="2020-01-02T11:25:00Z">
        <w:r w:rsidR="007217F8" w:rsidDel="00731526">
          <w:rPr>
            <w:szCs w:val="22"/>
          </w:rPr>
          <w:delText xml:space="preserve"> Coordinator</w:delText>
        </w:r>
      </w:del>
      <w:r w:rsidR="00F2515A">
        <w:rPr>
          <w:szCs w:val="22"/>
        </w:rPr>
        <w:t xml:space="preserve">.  </w:t>
      </w:r>
    </w:p>
    <w:p w14:paraId="43E38265" w14:textId="77777777" w:rsidR="006746F8" w:rsidRPr="00EC5068" w:rsidRDefault="006746F8" w:rsidP="006746F8">
      <w:pPr>
        <w:pStyle w:val="Heading1"/>
        <w:rPr>
          <w:rFonts w:ascii="Arial" w:hAnsi="Arial"/>
        </w:rPr>
      </w:pPr>
      <w:r w:rsidRPr="00EC5068">
        <w:rPr>
          <w:rFonts w:ascii="Arial" w:hAnsi="Arial"/>
        </w:rPr>
        <w:lastRenderedPageBreak/>
        <w:t>Exercise Overview</w:t>
      </w:r>
    </w:p>
    <w:tbl>
      <w:tblPr>
        <w:tblStyle w:val="TableGrid"/>
        <w:tblW w:w="0" w:type="auto"/>
        <w:tblBorders>
          <w:top w:val="single" w:sz="36" w:space="0" w:color="FFFFFF" w:themeColor="background1"/>
          <w:left w:val="single" w:sz="36" w:space="0" w:color="FFFFFF" w:themeColor="background1"/>
          <w:bottom w:val="single" w:sz="36" w:space="0" w:color="FFFFFF" w:themeColor="background1"/>
          <w:right w:val="single" w:sz="36" w:space="0" w:color="FFFFFF" w:themeColor="background1"/>
          <w:insideH w:val="single" w:sz="36" w:space="0" w:color="FFFFFF" w:themeColor="background1"/>
          <w:insideV w:val="single" w:sz="36" w:space="0" w:color="FFFFFF" w:themeColor="background1"/>
        </w:tblBorders>
        <w:tblLook w:val="04A0" w:firstRow="1" w:lastRow="0" w:firstColumn="1" w:lastColumn="0" w:noHBand="0" w:noVBand="1"/>
        <w:tblCaption w:val="Exercise Overview"/>
        <w:tblDescription w:val="Outlines key purposes, logistics of, and participants in the exercise"/>
      </w:tblPr>
      <w:tblGrid>
        <w:gridCol w:w="1888"/>
        <w:gridCol w:w="7382"/>
      </w:tblGrid>
      <w:tr w:rsidR="00D27750" w:rsidRPr="00150A05" w14:paraId="067AA2B3" w14:textId="77777777" w:rsidTr="006A7D56">
        <w:trPr>
          <w:cantSplit/>
          <w:trHeight w:val="432"/>
        </w:trPr>
        <w:tc>
          <w:tcPr>
            <w:tcW w:w="1888" w:type="dxa"/>
            <w:shd w:val="clear" w:color="auto" w:fill="003366"/>
            <w:vAlign w:val="center"/>
          </w:tcPr>
          <w:p w14:paraId="0A0E4645" w14:textId="77777777" w:rsidR="00D27750" w:rsidRPr="00150A05" w:rsidRDefault="00150A05" w:rsidP="005E65BE">
            <w:pPr>
              <w:pStyle w:val="Tabletext"/>
              <w:spacing w:before="120" w:after="120"/>
              <w:rPr>
                <w:b/>
              </w:rPr>
            </w:pPr>
            <w:r w:rsidRPr="00150A05">
              <w:rPr>
                <w:b/>
              </w:rPr>
              <w:t>Exercise Name</w:t>
            </w:r>
          </w:p>
        </w:tc>
        <w:tc>
          <w:tcPr>
            <w:tcW w:w="7382" w:type="dxa"/>
            <w:vAlign w:val="center"/>
          </w:tcPr>
          <w:p w14:paraId="60AA75EB" w14:textId="77777777" w:rsidR="00D27750" w:rsidRPr="00150A05" w:rsidRDefault="00150A05" w:rsidP="005E65BE">
            <w:pPr>
              <w:pStyle w:val="Tabletext"/>
            </w:pPr>
            <w:r w:rsidRPr="00C537AF">
              <w:rPr>
                <w:rFonts w:ascii="Times New Roman" w:hAnsi="Times New Roman"/>
                <w:sz w:val="24"/>
                <w:szCs w:val="22"/>
              </w:rPr>
              <w:t>Bluegrass Ebola Response</w:t>
            </w:r>
          </w:p>
        </w:tc>
      </w:tr>
      <w:tr w:rsidR="00150A05" w:rsidRPr="00150A05" w14:paraId="18E33344" w14:textId="77777777" w:rsidTr="006A7D56">
        <w:trPr>
          <w:cantSplit/>
          <w:trHeight w:val="432"/>
        </w:trPr>
        <w:tc>
          <w:tcPr>
            <w:tcW w:w="1888" w:type="dxa"/>
            <w:shd w:val="clear" w:color="auto" w:fill="003366"/>
            <w:vAlign w:val="center"/>
          </w:tcPr>
          <w:p w14:paraId="29C056D7" w14:textId="77777777" w:rsidR="00150A05" w:rsidRPr="00150A05" w:rsidRDefault="00150A05" w:rsidP="005E65BE">
            <w:pPr>
              <w:pStyle w:val="Tabletext"/>
              <w:spacing w:before="120" w:after="120"/>
              <w:rPr>
                <w:b/>
              </w:rPr>
            </w:pPr>
            <w:r w:rsidRPr="00150A05">
              <w:rPr>
                <w:b/>
              </w:rPr>
              <w:t>Exercise Dates</w:t>
            </w:r>
          </w:p>
        </w:tc>
        <w:tc>
          <w:tcPr>
            <w:tcW w:w="7382" w:type="dxa"/>
            <w:vAlign w:val="center"/>
          </w:tcPr>
          <w:p w14:paraId="52D03738" w14:textId="77777777" w:rsidR="00150A05" w:rsidRPr="00150A05" w:rsidRDefault="00150A05" w:rsidP="005E65BE">
            <w:pPr>
              <w:pStyle w:val="Tabletext"/>
            </w:pPr>
            <w:r w:rsidRPr="00C537AF">
              <w:rPr>
                <w:rFonts w:ascii="Times New Roman" w:hAnsi="Times New Roman"/>
                <w:sz w:val="24"/>
                <w:szCs w:val="22"/>
              </w:rPr>
              <w:t>Nov. 13th 2019</w:t>
            </w:r>
          </w:p>
        </w:tc>
      </w:tr>
      <w:tr w:rsidR="00D27750" w:rsidRPr="001D6096" w14:paraId="287A5180" w14:textId="77777777" w:rsidTr="006A7D56">
        <w:trPr>
          <w:cantSplit/>
          <w:trHeight w:val="432"/>
        </w:trPr>
        <w:tc>
          <w:tcPr>
            <w:tcW w:w="1888" w:type="dxa"/>
            <w:shd w:val="clear" w:color="auto" w:fill="003366"/>
            <w:vAlign w:val="center"/>
          </w:tcPr>
          <w:p w14:paraId="5F327BF6" w14:textId="77777777" w:rsidR="00D27750" w:rsidRPr="00150A05" w:rsidRDefault="00D27750" w:rsidP="005E65BE">
            <w:pPr>
              <w:pStyle w:val="Tabletext"/>
              <w:spacing w:before="120" w:after="120"/>
              <w:rPr>
                <w:b/>
              </w:rPr>
            </w:pPr>
            <w:r w:rsidRPr="00150A05">
              <w:rPr>
                <w:b/>
              </w:rPr>
              <w:t>Scope</w:t>
            </w:r>
          </w:p>
        </w:tc>
        <w:tc>
          <w:tcPr>
            <w:tcW w:w="7382" w:type="dxa"/>
            <w:vAlign w:val="center"/>
          </w:tcPr>
          <w:p w14:paraId="2ECA786A" w14:textId="77777777" w:rsidR="00D27750" w:rsidRPr="00150A05" w:rsidRDefault="006A7D56" w:rsidP="00731526">
            <w:pPr>
              <w:pStyle w:val="Tabletext"/>
            </w:pPr>
            <w:r w:rsidRPr="00C537AF">
              <w:rPr>
                <w:rFonts w:ascii="Times New Roman" w:hAnsi="Times New Roman"/>
                <w:sz w:val="24"/>
                <w:szCs w:val="22"/>
              </w:rPr>
              <w:t>This exercise is a Full-Scale Exercise (FSE) that will be conducted in Lexington, KY on Nov. 13th 2019</w:t>
            </w:r>
            <w:del w:id="89" w:author="Carney, David N (CHFS DPH DPHPS)" w:date="2020-01-07T13:27:00Z">
              <w:r w:rsidRPr="00C537AF" w:rsidDel="00894E69">
                <w:rPr>
                  <w:rFonts w:ascii="Times New Roman" w:hAnsi="Times New Roman"/>
                  <w:sz w:val="24"/>
                  <w:szCs w:val="22"/>
                </w:rPr>
                <w:delText xml:space="preserve"> in 1 day</w:delText>
              </w:r>
            </w:del>
            <w:r w:rsidRPr="00C537AF">
              <w:rPr>
                <w:rFonts w:ascii="Times New Roman" w:hAnsi="Times New Roman"/>
                <w:sz w:val="24"/>
                <w:szCs w:val="22"/>
              </w:rPr>
              <w:t xml:space="preserve">.  In addition, Kentucky </w:t>
            </w:r>
            <w:proofErr w:type="spellStart"/>
            <w:r w:rsidRPr="00C537AF">
              <w:rPr>
                <w:rFonts w:ascii="Times New Roman" w:hAnsi="Times New Roman"/>
                <w:sz w:val="24"/>
                <w:szCs w:val="22"/>
              </w:rPr>
              <w:t>Dept</w:t>
            </w:r>
            <w:proofErr w:type="spellEnd"/>
            <w:r w:rsidRPr="00C537AF">
              <w:rPr>
                <w:rFonts w:ascii="Times New Roman" w:hAnsi="Times New Roman"/>
                <w:sz w:val="24"/>
                <w:szCs w:val="22"/>
              </w:rPr>
              <w:t xml:space="preserve"> for Public Health (KDPH) will provide coordination support with Georgia </w:t>
            </w:r>
            <w:proofErr w:type="spellStart"/>
            <w:r w:rsidRPr="00C537AF">
              <w:rPr>
                <w:rFonts w:ascii="Times New Roman" w:hAnsi="Times New Roman"/>
                <w:sz w:val="24"/>
                <w:szCs w:val="22"/>
              </w:rPr>
              <w:t>Dept</w:t>
            </w:r>
            <w:proofErr w:type="spellEnd"/>
            <w:r w:rsidRPr="00C537AF">
              <w:rPr>
                <w:rFonts w:ascii="Times New Roman" w:hAnsi="Times New Roman"/>
                <w:sz w:val="24"/>
                <w:szCs w:val="22"/>
              </w:rPr>
              <w:t xml:space="preserve"> of Health and Department of Health and Human Services (HHS) in Atlanta, GA.  Play is limited to Bluegrass Healthcare Coalition </w:t>
            </w:r>
            <w:ins w:id="90" w:author="Kik, Angela M (CHFS DPH DPHPS)" w:date="2020-01-02T11:26:00Z">
              <w:r w:rsidR="00731526">
                <w:rPr>
                  <w:rFonts w:ascii="Times New Roman" w:hAnsi="Times New Roman"/>
                  <w:sz w:val="24"/>
                  <w:szCs w:val="22"/>
                </w:rPr>
                <w:t>(H</w:t>
              </w:r>
            </w:ins>
            <w:ins w:id="91" w:author="Kik, Angela M (CHFS DPH DPHPS)" w:date="2020-01-02T11:28:00Z">
              <w:r w:rsidR="00731526">
                <w:rPr>
                  <w:rFonts w:ascii="Times New Roman" w:hAnsi="Times New Roman"/>
                  <w:sz w:val="24"/>
                  <w:szCs w:val="22"/>
                </w:rPr>
                <w:t>CC</w:t>
              </w:r>
            </w:ins>
            <w:ins w:id="92" w:author="Kik, Angela M (CHFS DPH DPHPS)" w:date="2020-01-02T11:26:00Z">
              <w:r w:rsidR="00731526">
                <w:rPr>
                  <w:rFonts w:ascii="Times New Roman" w:hAnsi="Times New Roman"/>
                  <w:sz w:val="24"/>
                  <w:szCs w:val="22"/>
                </w:rPr>
                <w:t xml:space="preserve">) </w:t>
              </w:r>
            </w:ins>
            <w:r w:rsidRPr="00C537AF">
              <w:rPr>
                <w:rFonts w:ascii="Times New Roman" w:hAnsi="Times New Roman"/>
                <w:sz w:val="24"/>
                <w:szCs w:val="22"/>
              </w:rPr>
              <w:t>partners and support ESF-8 agencies.  Exercise will begin at 9:00 am EST and conclude by 3:00 pm EST.</w:t>
            </w:r>
            <w:r w:rsidRPr="00150A05">
              <w:t xml:space="preserve">  </w:t>
            </w:r>
          </w:p>
        </w:tc>
      </w:tr>
      <w:tr w:rsidR="006A7D56" w:rsidRPr="001D6096" w14:paraId="667D81B5" w14:textId="77777777" w:rsidTr="006A7D56">
        <w:trPr>
          <w:cantSplit/>
          <w:trHeight w:val="432"/>
        </w:trPr>
        <w:tc>
          <w:tcPr>
            <w:tcW w:w="1888" w:type="dxa"/>
            <w:shd w:val="clear" w:color="auto" w:fill="003366"/>
            <w:vAlign w:val="center"/>
          </w:tcPr>
          <w:p w14:paraId="779570EA" w14:textId="77777777" w:rsidR="006A7D56" w:rsidRPr="005E65BE" w:rsidRDefault="006A7D56" w:rsidP="006A7D56">
            <w:pPr>
              <w:pStyle w:val="Tabletext"/>
              <w:spacing w:before="120" w:after="120"/>
              <w:rPr>
                <w:b/>
              </w:rPr>
            </w:pPr>
            <w:r w:rsidRPr="005E65BE">
              <w:rPr>
                <w:b/>
              </w:rPr>
              <w:t>Mission Area(s)</w:t>
            </w:r>
          </w:p>
        </w:tc>
        <w:tc>
          <w:tcPr>
            <w:tcW w:w="7382" w:type="dxa"/>
            <w:vAlign w:val="center"/>
          </w:tcPr>
          <w:p w14:paraId="3B19C3E8" w14:textId="77777777" w:rsidR="006A7D56" w:rsidRPr="005E65BE" w:rsidRDefault="006A7D56" w:rsidP="006A7D56">
            <w:pPr>
              <w:pStyle w:val="Tabletext"/>
              <w:rPr>
                <w:highlight w:val="lightGray"/>
              </w:rPr>
            </w:pPr>
            <w:r w:rsidRPr="00C537AF">
              <w:rPr>
                <w:rFonts w:ascii="Times New Roman" w:hAnsi="Times New Roman"/>
                <w:sz w:val="24"/>
                <w:szCs w:val="22"/>
              </w:rPr>
              <w:t>Protection and Response</w:t>
            </w:r>
            <w:r>
              <w:t xml:space="preserve"> </w:t>
            </w:r>
          </w:p>
        </w:tc>
      </w:tr>
      <w:tr w:rsidR="006A7D56" w:rsidRPr="001D6096" w14:paraId="00C25F59" w14:textId="77777777" w:rsidTr="006A7D56">
        <w:trPr>
          <w:cantSplit/>
          <w:trHeight w:val="432"/>
        </w:trPr>
        <w:tc>
          <w:tcPr>
            <w:tcW w:w="1888" w:type="dxa"/>
            <w:shd w:val="clear" w:color="auto" w:fill="003366"/>
            <w:vAlign w:val="center"/>
          </w:tcPr>
          <w:p w14:paraId="77E5E234" w14:textId="77777777" w:rsidR="006A7D56" w:rsidRPr="005E65BE" w:rsidRDefault="006A7D56" w:rsidP="006A7D56">
            <w:pPr>
              <w:pStyle w:val="Tabletext"/>
              <w:spacing w:before="120" w:after="120"/>
              <w:rPr>
                <w:b/>
              </w:rPr>
            </w:pPr>
            <w:r w:rsidRPr="005E65BE">
              <w:rPr>
                <w:b/>
              </w:rPr>
              <w:t>Core Capabilities</w:t>
            </w:r>
          </w:p>
        </w:tc>
        <w:tc>
          <w:tcPr>
            <w:tcW w:w="7382" w:type="dxa"/>
            <w:vAlign w:val="center"/>
          </w:tcPr>
          <w:p w14:paraId="4923E2D8" w14:textId="77777777" w:rsidR="006A7D56" w:rsidRPr="005E65BE" w:rsidRDefault="006A7D56" w:rsidP="006A7D56">
            <w:pPr>
              <w:pStyle w:val="Tabletext"/>
              <w:rPr>
                <w:highlight w:val="lightGray"/>
              </w:rPr>
            </w:pPr>
            <w:r w:rsidRPr="00C537AF">
              <w:rPr>
                <w:rFonts w:ascii="Times New Roman" w:hAnsi="Times New Roman"/>
                <w:sz w:val="24"/>
                <w:szCs w:val="22"/>
              </w:rPr>
              <w:t>Foundation for Health Care and Medical Readiness, Health Care and Medical Response Coordination, Continuity of Health Care Service Delivery, and Medical Surge.</w:t>
            </w:r>
          </w:p>
        </w:tc>
      </w:tr>
      <w:tr w:rsidR="006A7D56" w:rsidRPr="001D6096" w14:paraId="3F09928E" w14:textId="77777777" w:rsidTr="006A7D56">
        <w:trPr>
          <w:cantSplit/>
          <w:trHeight w:val="432"/>
        </w:trPr>
        <w:tc>
          <w:tcPr>
            <w:tcW w:w="1888" w:type="dxa"/>
            <w:shd w:val="clear" w:color="auto" w:fill="003366"/>
            <w:vAlign w:val="center"/>
          </w:tcPr>
          <w:p w14:paraId="3BD09BDE" w14:textId="77777777" w:rsidR="006A7D56" w:rsidRPr="005E65BE" w:rsidRDefault="006A7D56" w:rsidP="006A7D56">
            <w:pPr>
              <w:pStyle w:val="Tabletext"/>
              <w:spacing w:before="120" w:after="120"/>
              <w:rPr>
                <w:b/>
              </w:rPr>
            </w:pPr>
            <w:r w:rsidRPr="005E65BE">
              <w:rPr>
                <w:b/>
              </w:rPr>
              <w:t>Objectives</w:t>
            </w:r>
          </w:p>
        </w:tc>
        <w:tc>
          <w:tcPr>
            <w:tcW w:w="7382" w:type="dxa"/>
            <w:vAlign w:val="center"/>
          </w:tcPr>
          <w:p w14:paraId="4CF878E1" w14:textId="2841EEF1" w:rsidR="00150A05" w:rsidRPr="00C537AF" w:rsidRDefault="00150A05" w:rsidP="00C537AF">
            <w:pPr>
              <w:pStyle w:val="Tabletext"/>
              <w:rPr>
                <w:rFonts w:ascii="Times New Roman" w:hAnsi="Times New Roman"/>
                <w:sz w:val="22"/>
                <w:szCs w:val="22"/>
              </w:rPr>
            </w:pPr>
            <w:r w:rsidRPr="00C537AF">
              <w:rPr>
                <w:rFonts w:ascii="Times New Roman" w:hAnsi="Times New Roman"/>
                <w:sz w:val="22"/>
                <w:szCs w:val="22"/>
              </w:rPr>
              <w:t>1.</w:t>
            </w:r>
            <w:ins w:id="93" w:author="Carney, David N (CHFS DPH DPHPS)" w:date="2020-01-07T13:27:00Z">
              <w:r w:rsidR="00894E69">
                <w:rPr>
                  <w:rFonts w:ascii="Times New Roman" w:hAnsi="Times New Roman"/>
                  <w:sz w:val="22"/>
                  <w:szCs w:val="22"/>
                </w:rPr>
                <w:t xml:space="preserve"> </w:t>
              </w:r>
            </w:ins>
            <w:r w:rsidRPr="00C537AF">
              <w:rPr>
                <w:rFonts w:ascii="Times New Roman" w:hAnsi="Times New Roman"/>
                <w:sz w:val="22"/>
                <w:szCs w:val="22"/>
              </w:rPr>
              <w:t xml:space="preserve">UK Healthcare staff and admin will coordinate emergency medical service transport arrangements to receive a person symptomatic with the Ebola virus disease for evaluation and preliminary treatment in accordance with Kentucky’s Ebola Response Plan. </w:t>
            </w:r>
          </w:p>
          <w:p w14:paraId="73421DE3" w14:textId="7440157E" w:rsidR="00150A05" w:rsidRPr="00C537AF" w:rsidRDefault="00150A05" w:rsidP="00C537AF">
            <w:pPr>
              <w:pStyle w:val="Tabletext"/>
              <w:rPr>
                <w:rFonts w:ascii="Times New Roman" w:hAnsi="Times New Roman"/>
                <w:sz w:val="22"/>
                <w:szCs w:val="22"/>
              </w:rPr>
            </w:pPr>
            <w:r w:rsidRPr="00C537AF">
              <w:rPr>
                <w:rFonts w:ascii="Times New Roman" w:hAnsi="Times New Roman"/>
                <w:sz w:val="22"/>
                <w:szCs w:val="22"/>
              </w:rPr>
              <w:t>2.</w:t>
            </w:r>
            <w:ins w:id="94" w:author="Carney, David N (CHFS DPH DPHPS)" w:date="2020-01-07T13:27:00Z">
              <w:r w:rsidR="00894E69">
                <w:rPr>
                  <w:rFonts w:ascii="Times New Roman" w:hAnsi="Times New Roman"/>
                  <w:sz w:val="22"/>
                  <w:szCs w:val="22"/>
                </w:rPr>
                <w:t xml:space="preserve"> </w:t>
              </w:r>
            </w:ins>
            <w:r w:rsidRPr="00C537AF">
              <w:rPr>
                <w:rFonts w:ascii="Times New Roman" w:hAnsi="Times New Roman"/>
                <w:sz w:val="22"/>
                <w:szCs w:val="22"/>
              </w:rPr>
              <w:t xml:space="preserve">UK Healthcare staff’s will transfer a patient confirmed with the Ebola virus disease to a designated treatment facility within an appropriate time frame as designated by the Implementation Guidance for Ebola Preparedness Measures.  </w:t>
            </w:r>
          </w:p>
          <w:p w14:paraId="4A81789D" w14:textId="77777777" w:rsidR="00150A05" w:rsidRPr="00C537AF" w:rsidRDefault="00150A05" w:rsidP="00C537AF">
            <w:pPr>
              <w:pStyle w:val="Tabletext"/>
              <w:rPr>
                <w:rFonts w:ascii="Times New Roman" w:hAnsi="Times New Roman"/>
                <w:sz w:val="22"/>
                <w:szCs w:val="22"/>
              </w:rPr>
            </w:pPr>
            <w:r w:rsidRPr="00C537AF">
              <w:rPr>
                <w:rFonts w:ascii="Times New Roman" w:hAnsi="Times New Roman"/>
                <w:sz w:val="22"/>
                <w:szCs w:val="22"/>
              </w:rPr>
              <w:t xml:space="preserve">3. Evaluate Lexington EMS procedures for the transport of a confirmed Ebola Virus patient to a treatment facility according to adopted infectious disease protocols. </w:t>
            </w:r>
          </w:p>
          <w:p w14:paraId="63FCEF48" w14:textId="533B12EA" w:rsidR="00150A05" w:rsidRPr="00C537AF" w:rsidRDefault="00150A05" w:rsidP="00C537AF">
            <w:pPr>
              <w:pStyle w:val="Tabletext"/>
              <w:rPr>
                <w:rFonts w:ascii="Times New Roman" w:hAnsi="Times New Roman"/>
                <w:sz w:val="22"/>
                <w:szCs w:val="22"/>
              </w:rPr>
            </w:pPr>
            <w:r w:rsidRPr="00C537AF">
              <w:rPr>
                <w:rFonts w:ascii="Times New Roman" w:hAnsi="Times New Roman"/>
                <w:sz w:val="22"/>
                <w:szCs w:val="22"/>
              </w:rPr>
              <w:t xml:space="preserve">4. UK Healthcare will notify and communicate with local, state and federal </w:t>
            </w:r>
            <w:ins w:id="95" w:author="Carney, David N (CHFS DPH DPHPS)" w:date="2020-01-07T09:13:00Z">
              <w:r w:rsidR="00500CD2">
                <w:rPr>
                  <w:rFonts w:ascii="Times New Roman" w:hAnsi="Times New Roman"/>
                  <w:sz w:val="22"/>
                  <w:szCs w:val="22"/>
                </w:rPr>
                <w:t xml:space="preserve">   </w:t>
              </w:r>
            </w:ins>
            <w:r w:rsidRPr="00C537AF">
              <w:rPr>
                <w:rFonts w:ascii="Times New Roman" w:hAnsi="Times New Roman"/>
                <w:sz w:val="22"/>
                <w:szCs w:val="22"/>
              </w:rPr>
              <w:t>ESF</w:t>
            </w:r>
            <w:ins w:id="96" w:author="Carney, David N (CHFS DPH DPHPS)" w:date="2020-01-07T09:13:00Z">
              <w:r w:rsidR="00500CD2">
                <w:rPr>
                  <w:rFonts w:ascii="Times New Roman" w:hAnsi="Times New Roman"/>
                  <w:sz w:val="22"/>
                  <w:szCs w:val="22"/>
                </w:rPr>
                <w:t>-</w:t>
              </w:r>
            </w:ins>
            <w:ins w:id="97" w:author="Kik, Angela M (CHFS DPH DPHPS)" w:date="2020-01-02T11:27:00Z">
              <w:del w:id="98" w:author="Carney, David N (CHFS DPH DPHPS)" w:date="2020-01-07T09:13:00Z">
                <w:r w:rsidR="00731526" w:rsidDel="00500CD2">
                  <w:rPr>
                    <w:rFonts w:ascii="Times New Roman" w:hAnsi="Times New Roman"/>
                    <w:sz w:val="22"/>
                    <w:szCs w:val="22"/>
                  </w:rPr>
                  <w:delText xml:space="preserve"> #</w:delText>
                </w:r>
              </w:del>
            </w:ins>
            <w:del w:id="99" w:author="Kik, Angela M (CHFS DPH DPHPS)" w:date="2020-01-02T11:27:00Z">
              <w:r w:rsidRPr="00C537AF" w:rsidDel="00731526">
                <w:rPr>
                  <w:rFonts w:ascii="Times New Roman" w:hAnsi="Times New Roman"/>
                  <w:sz w:val="22"/>
                  <w:szCs w:val="22"/>
                </w:rPr>
                <w:delText>-</w:delText>
              </w:r>
            </w:del>
            <w:r w:rsidRPr="00C537AF">
              <w:rPr>
                <w:rFonts w:ascii="Times New Roman" w:hAnsi="Times New Roman"/>
                <w:sz w:val="22"/>
                <w:szCs w:val="22"/>
              </w:rPr>
              <w:t>8 partners in regards to patient assessment, treatment and recommended transportation for an Ebola Virus patient as outlined in Kentucky’s Ebola Response plan.</w:t>
            </w:r>
          </w:p>
          <w:p w14:paraId="79748B99" w14:textId="62459810" w:rsidR="00C27A04" w:rsidRPr="00C537AF" w:rsidRDefault="00150A05" w:rsidP="00C537AF">
            <w:pPr>
              <w:pStyle w:val="Tabletext"/>
              <w:rPr>
                <w:rFonts w:ascii="Times New Roman" w:hAnsi="Times New Roman"/>
                <w:sz w:val="22"/>
                <w:szCs w:val="22"/>
              </w:rPr>
            </w:pPr>
            <w:r w:rsidRPr="00C537AF">
              <w:rPr>
                <w:rFonts w:ascii="Times New Roman" w:hAnsi="Times New Roman"/>
                <w:sz w:val="22"/>
                <w:szCs w:val="22"/>
              </w:rPr>
              <w:t>5. Evaluate UK medical staff and EMS planning efforts for risk mitigation (e.g., biosafety containment and management with an emphasis on waste management) according to N</w:t>
            </w:r>
            <w:ins w:id="100" w:author="Carney, David N (CHFS DPH DPHPS)" w:date="2020-01-07T09:13:00Z">
              <w:r w:rsidR="00500CD2">
                <w:rPr>
                  <w:rFonts w:ascii="Times New Roman" w:hAnsi="Times New Roman"/>
                  <w:sz w:val="22"/>
                  <w:szCs w:val="22"/>
                </w:rPr>
                <w:t xml:space="preserve">ational </w:t>
              </w:r>
            </w:ins>
            <w:r w:rsidRPr="00C537AF">
              <w:rPr>
                <w:rFonts w:ascii="Times New Roman" w:hAnsi="Times New Roman"/>
                <w:sz w:val="22"/>
                <w:szCs w:val="22"/>
              </w:rPr>
              <w:t>E</w:t>
            </w:r>
            <w:ins w:id="101" w:author="Carney, David N (CHFS DPH DPHPS)" w:date="2020-01-07T09:13:00Z">
              <w:r w:rsidR="00500CD2">
                <w:rPr>
                  <w:rFonts w:ascii="Times New Roman" w:hAnsi="Times New Roman"/>
                  <w:sz w:val="22"/>
                  <w:szCs w:val="22"/>
                </w:rPr>
                <w:t xml:space="preserve">bola </w:t>
              </w:r>
            </w:ins>
            <w:r w:rsidRPr="00C537AF">
              <w:rPr>
                <w:rFonts w:ascii="Times New Roman" w:hAnsi="Times New Roman"/>
                <w:sz w:val="22"/>
                <w:szCs w:val="22"/>
              </w:rPr>
              <w:t>T</w:t>
            </w:r>
            <w:ins w:id="102" w:author="Carney, David N (CHFS DPH DPHPS)" w:date="2020-01-07T09:13:00Z">
              <w:r w:rsidR="00500CD2">
                <w:rPr>
                  <w:rFonts w:ascii="Times New Roman" w:hAnsi="Times New Roman"/>
                  <w:sz w:val="22"/>
                  <w:szCs w:val="22"/>
                </w:rPr>
                <w:t xml:space="preserve">raining </w:t>
              </w:r>
            </w:ins>
            <w:ins w:id="103" w:author="Carney, David N (CHFS DPH DPHPS)" w:date="2020-01-07T09:17:00Z">
              <w:r w:rsidR="00500CD2">
                <w:rPr>
                  <w:rFonts w:ascii="Times New Roman" w:hAnsi="Times New Roman"/>
                  <w:sz w:val="22"/>
                  <w:szCs w:val="22"/>
                </w:rPr>
                <w:t xml:space="preserve">and </w:t>
              </w:r>
            </w:ins>
            <w:r w:rsidRPr="00C537AF">
              <w:rPr>
                <w:rFonts w:ascii="Times New Roman" w:hAnsi="Times New Roman"/>
                <w:sz w:val="22"/>
                <w:szCs w:val="22"/>
              </w:rPr>
              <w:t>E</w:t>
            </w:r>
            <w:ins w:id="104" w:author="Carney, David N (CHFS DPH DPHPS)" w:date="2020-01-07T09:17:00Z">
              <w:r w:rsidR="00500CD2">
                <w:rPr>
                  <w:rFonts w:ascii="Times New Roman" w:hAnsi="Times New Roman"/>
                  <w:sz w:val="22"/>
                  <w:szCs w:val="22"/>
                </w:rPr>
                <w:t>ducation</w:t>
              </w:r>
            </w:ins>
            <w:ins w:id="105" w:author="Carney, David N (CHFS DPH DPHPS)" w:date="2020-01-07T09:14:00Z">
              <w:r w:rsidR="00500CD2">
                <w:rPr>
                  <w:rFonts w:ascii="Times New Roman" w:hAnsi="Times New Roman"/>
                  <w:sz w:val="22"/>
                  <w:szCs w:val="22"/>
                </w:rPr>
                <w:t xml:space="preserve"> </w:t>
              </w:r>
            </w:ins>
            <w:r w:rsidRPr="00C537AF">
              <w:rPr>
                <w:rFonts w:ascii="Times New Roman" w:hAnsi="Times New Roman"/>
                <w:sz w:val="22"/>
                <w:szCs w:val="22"/>
              </w:rPr>
              <w:t>C</w:t>
            </w:r>
            <w:ins w:id="106" w:author="Carney, David N (CHFS DPH DPHPS)" w:date="2020-01-07T09:14:00Z">
              <w:r w:rsidR="00500CD2">
                <w:rPr>
                  <w:rFonts w:ascii="Times New Roman" w:hAnsi="Times New Roman"/>
                  <w:sz w:val="22"/>
                  <w:szCs w:val="22"/>
                </w:rPr>
                <w:t>enter (NETEC)</w:t>
              </w:r>
            </w:ins>
            <w:r w:rsidRPr="00C537AF">
              <w:rPr>
                <w:rFonts w:ascii="Times New Roman" w:hAnsi="Times New Roman"/>
                <w:sz w:val="22"/>
                <w:szCs w:val="22"/>
              </w:rPr>
              <w:t xml:space="preserve"> Ebola Assessment Hospital Preparedness checklist when receiving a person of interests in transfer. </w:t>
            </w:r>
          </w:p>
          <w:p w14:paraId="071C62BF" w14:textId="77777777" w:rsidR="00150A05" w:rsidRPr="00C537AF" w:rsidRDefault="00150A05" w:rsidP="00C537AF">
            <w:pPr>
              <w:pStyle w:val="Tabletext"/>
              <w:rPr>
                <w:rFonts w:ascii="Times New Roman" w:hAnsi="Times New Roman"/>
                <w:sz w:val="22"/>
                <w:szCs w:val="22"/>
              </w:rPr>
            </w:pPr>
            <w:r w:rsidRPr="00C537AF">
              <w:rPr>
                <w:rFonts w:ascii="Times New Roman" w:hAnsi="Times New Roman"/>
                <w:sz w:val="22"/>
                <w:szCs w:val="22"/>
              </w:rPr>
              <w:t>6. UK Healthcare will adhere to infection prevention and control practices while managing a patient with Ebola Virus according to the NETEC Ebola Assessment checklist throughout the duration of the incident.</w:t>
            </w:r>
          </w:p>
          <w:p w14:paraId="6704FE18" w14:textId="77777777" w:rsidR="00150A05" w:rsidRPr="00C537AF" w:rsidRDefault="00150A05" w:rsidP="00C537AF">
            <w:pPr>
              <w:pStyle w:val="Tabletext"/>
              <w:rPr>
                <w:rFonts w:ascii="Times New Roman" w:hAnsi="Times New Roman"/>
                <w:sz w:val="22"/>
                <w:szCs w:val="22"/>
              </w:rPr>
            </w:pPr>
          </w:p>
          <w:p w14:paraId="4594CE36" w14:textId="77777777" w:rsidR="00150A05" w:rsidRPr="00C537AF" w:rsidRDefault="00150A05" w:rsidP="00C537AF">
            <w:pPr>
              <w:pStyle w:val="Tabletext"/>
              <w:rPr>
                <w:rFonts w:ascii="Times New Roman" w:hAnsi="Times New Roman"/>
                <w:sz w:val="22"/>
                <w:szCs w:val="22"/>
              </w:rPr>
            </w:pPr>
          </w:p>
          <w:p w14:paraId="78B7D23E" w14:textId="77777777" w:rsidR="006A7D56" w:rsidRPr="00C537AF" w:rsidRDefault="006A7D56" w:rsidP="00C537AF">
            <w:pPr>
              <w:pStyle w:val="Tabletext"/>
              <w:rPr>
                <w:rFonts w:ascii="Times New Roman" w:hAnsi="Times New Roman"/>
                <w:sz w:val="22"/>
                <w:szCs w:val="22"/>
              </w:rPr>
            </w:pPr>
          </w:p>
        </w:tc>
      </w:tr>
      <w:tr w:rsidR="006A7D56" w:rsidRPr="001D6096" w14:paraId="57C43148" w14:textId="77777777" w:rsidTr="006A7D56">
        <w:trPr>
          <w:cantSplit/>
          <w:trHeight w:val="432"/>
        </w:trPr>
        <w:tc>
          <w:tcPr>
            <w:tcW w:w="1888" w:type="dxa"/>
            <w:shd w:val="clear" w:color="auto" w:fill="003366"/>
            <w:vAlign w:val="center"/>
          </w:tcPr>
          <w:p w14:paraId="6D481924" w14:textId="77777777" w:rsidR="006A7D56" w:rsidRPr="005E65BE" w:rsidRDefault="006A7D56" w:rsidP="006A7D56">
            <w:pPr>
              <w:pStyle w:val="Tabletext"/>
              <w:spacing w:before="120" w:after="120"/>
              <w:rPr>
                <w:b/>
              </w:rPr>
            </w:pPr>
            <w:r w:rsidRPr="005E65BE">
              <w:rPr>
                <w:b/>
              </w:rPr>
              <w:t>Threat or Hazard</w:t>
            </w:r>
          </w:p>
        </w:tc>
        <w:tc>
          <w:tcPr>
            <w:tcW w:w="7382" w:type="dxa"/>
            <w:vAlign w:val="center"/>
          </w:tcPr>
          <w:p w14:paraId="01F965D4" w14:textId="77777777" w:rsidR="006A7D56" w:rsidRPr="005E65BE" w:rsidRDefault="00150A05" w:rsidP="006A7D56">
            <w:pPr>
              <w:pStyle w:val="Tabletext"/>
              <w:rPr>
                <w:highlight w:val="lightGray"/>
              </w:rPr>
            </w:pPr>
            <w:r w:rsidRPr="00C537AF">
              <w:rPr>
                <w:rFonts w:ascii="Times New Roman" w:hAnsi="Times New Roman"/>
                <w:sz w:val="22"/>
                <w:szCs w:val="22"/>
              </w:rPr>
              <w:t>Biological</w:t>
            </w:r>
          </w:p>
        </w:tc>
      </w:tr>
      <w:tr w:rsidR="006A7D56" w:rsidRPr="001D6096" w14:paraId="42B98872" w14:textId="77777777" w:rsidTr="006A7D56">
        <w:trPr>
          <w:cantSplit/>
          <w:trHeight w:val="432"/>
        </w:trPr>
        <w:tc>
          <w:tcPr>
            <w:tcW w:w="1888" w:type="dxa"/>
            <w:shd w:val="clear" w:color="auto" w:fill="003366"/>
            <w:vAlign w:val="center"/>
          </w:tcPr>
          <w:p w14:paraId="1CA38B00" w14:textId="77777777" w:rsidR="006A7D56" w:rsidRPr="005E65BE" w:rsidRDefault="006A7D56" w:rsidP="006A7D56">
            <w:pPr>
              <w:pStyle w:val="Tabletext"/>
              <w:spacing w:before="120" w:after="120"/>
              <w:rPr>
                <w:b/>
              </w:rPr>
            </w:pPr>
            <w:r w:rsidRPr="005E65BE">
              <w:rPr>
                <w:b/>
              </w:rPr>
              <w:lastRenderedPageBreak/>
              <w:t>Scenario</w:t>
            </w:r>
          </w:p>
        </w:tc>
        <w:tc>
          <w:tcPr>
            <w:tcW w:w="7382" w:type="dxa"/>
            <w:vAlign w:val="center"/>
          </w:tcPr>
          <w:p w14:paraId="4918426F" w14:textId="77777777" w:rsidR="006A7D56" w:rsidRPr="00C537AF" w:rsidRDefault="00150A05" w:rsidP="006A7D56">
            <w:pPr>
              <w:pStyle w:val="Tabletext"/>
              <w:rPr>
                <w:sz w:val="24"/>
                <w:highlight w:val="lightGray"/>
              </w:rPr>
            </w:pPr>
            <w:r w:rsidRPr="00C537AF">
              <w:rPr>
                <w:rFonts w:ascii="Times New Roman" w:hAnsi="Times New Roman"/>
                <w:sz w:val="24"/>
              </w:rPr>
              <w:t>A person of interests (POI) will enter UK Medical Center that has returned from Democratic Republic of Congo after providing clinical support for Ebola patients.  The patient will be isolated and accessed for a possible Ebola virus confirmation.  Patient will then be prepped and transported by fixed wing aircraft from Bluegrass Airport to Emory University Medical Center for treatment.</w:t>
            </w:r>
          </w:p>
        </w:tc>
      </w:tr>
      <w:tr w:rsidR="006A7D56" w:rsidRPr="001D6096" w14:paraId="0977CBE6" w14:textId="77777777" w:rsidTr="006A7D56">
        <w:trPr>
          <w:cantSplit/>
          <w:trHeight w:val="432"/>
        </w:trPr>
        <w:tc>
          <w:tcPr>
            <w:tcW w:w="1888" w:type="dxa"/>
            <w:shd w:val="clear" w:color="auto" w:fill="003366"/>
            <w:vAlign w:val="center"/>
          </w:tcPr>
          <w:p w14:paraId="62B45B5F" w14:textId="77777777" w:rsidR="006A7D56" w:rsidRPr="005E65BE" w:rsidRDefault="006A7D56" w:rsidP="006A7D56">
            <w:pPr>
              <w:pStyle w:val="Tabletext"/>
              <w:spacing w:before="120" w:after="120"/>
              <w:rPr>
                <w:b/>
              </w:rPr>
            </w:pPr>
            <w:r w:rsidRPr="005E65BE">
              <w:rPr>
                <w:b/>
              </w:rPr>
              <w:t>Sponsor</w:t>
            </w:r>
          </w:p>
        </w:tc>
        <w:tc>
          <w:tcPr>
            <w:tcW w:w="7382" w:type="dxa"/>
            <w:vAlign w:val="center"/>
          </w:tcPr>
          <w:p w14:paraId="3C22432C" w14:textId="77777777" w:rsidR="006A7D56" w:rsidRPr="00C537AF" w:rsidRDefault="00150A05" w:rsidP="00731526">
            <w:pPr>
              <w:pStyle w:val="Tabletext"/>
              <w:rPr>
                <w:rFonts w:ascii="Times New Roman" w:hAnsi="Times New Roman"/>
                <w:sz w:val="24"/>
              </w:rPr>
            </w:pPr>
            <w:r w:rsidRPr="00C537AF">
              <w:rPr>
                <w:rFonts w:ascii="Times New Roman" w:hAnsi="Times New Roman"/>
                <w:sz w:val="24"/>
              </w:rPr>
              <w:t xml:space="preserve">UK Medical Center, </w:t>
            </w:r>
            <w:del w:id="107" w:author="Kik, Angela M (CHFS DPH DPHPS)" w:date="2020-01-02T11:27:00Z">
              <w:r w:rsidRPr="00C537AF" w:rsidDel="00731526">
                <w:rPr>
                  <w:rFonts w:ascii="Times New Roman" w:hAnsi="Times New Roman"/>
                  <w:sz w:val="24"/>
                </w:rPr>
                <w:delText>Kentucky Dept for Public Health</w:delText>
              </w:r>
            </w:del>
            <w:ins w:id="108" w:author="Kik, Angela M (CHFS DPH DPHPS)" w:date="2020-01-02T11:27:00Z">
              <w:r w:rsidR="00731526">
                <w:rPr>
                  <w:rFonts w:ascii="Times New Roman" w:hAnsi="Times New Roman"/>
                  <w:sz w:val="24"/>
                </w:rPr>
                <w:t>KDPH</w:t>
              </w:r>
            </w:ins>
            <w:r w:rsidRPr="00C537AF">
              <w:rPr>
                <w:rFonts w:ascii="Times New Roman" w:hAnsi="Times New Roman"/>
                <w:sz w:val="24"/>
              </w:rPr>
              <w:t xml:space="preserve"> and Bluegrass </w:t>
            </w:r>
            <w:del w:id="109" w:author="Kik, Angela M (CHFS DPH DPHPS)" w:date="2020-01-02T11:27:00Z">
              <w:r w:rsidRPr="00C537AF" w:rsidDel="00731526">
                <w:rPr>
                  <w:rFonts w:ascii="Times New Roman" w:hAnsi="Times New Roman"/>
                  <w:sz w:val="24"/>
                </w:rPr>
                <w:delText>Healthcare Coalition</w:delText>
              </w:r>
            </w:del>
            <w:ins w:id="110" w:author="Kik, Angela M (CHFS DPH DPHPS)" w:date="2020-01-02T11:27:00Z">
              <w:r w:rsidR="00731526">
                <w:rPr>
                  <w:rFonts w:ascii="Times New Roman" w:hAnsi="Times New Roman"/>
                  <w:sz w:val="24"/>
                </w:rPr>
                <w:t>HCC</w:t>
              </w:r>
            </w:ins>
          </w:p>
        </w:tc>
      </w:tr>
      <w:tr w:rsidR="006A7D56" w:rsidRPr="001D6096" w14:paraId="1BA2DB30" w14:textId="77777777" w:rsidTr="006A7D56">
        <w:trPr>
          <w:cantSplit/>
          <w:trHeight w:val="432"/>
        </w:trPr>
        <w:tc>
          <w:tcPr>
            <w:tcW w:w="1888" w:type="dxa"/>
            <w:shd w:val="clear" w:color="auto" w:fill="003366"/>
            <w:vAlign w:val="center"/>
          </w:tcPr>
          <w:p w14:paraId="53D5F305" w14:textId="77777777" w:rsidR="006A7D56" w:rsidRPr="005E65BE" w:rsidRDefault="006A7D56" w:rsidP="006A7D56">
            <w:pPr>
              <w:pStyle w:val="Tabletext"/>
              <w:spacing w:before="120" w:after="120"/>
              <w:rPr>
                <w:b/>
              </w:rPr>
            </w:pPr>
            <w:r w:rsidRPr="005E65BE">
              <w:rPr>
                <w:b/>
              </w:rPr>
              <w:t>Participating Organizations</w:t>
            </w:r>
          </w:p>
        </w:tc>
        <w:tc>
          <w:tcPr>
            <w:tcW w:w="7382" w:type="dxa"/>
            <w:vAlign w:val="center"/>
          </w:tcPr>
          <w:p w14:paraId="51D8F70F" w14:textId="62B13093" w:rsidR="006A7D56" w:rsidRPr="00C537AF" w:rsidRDefault="00150A05" w:rsidP="00150A05">
            <w:pPr>
              <w:pStyle w:val="Tabletext"/>
              <w:rPr>
                <w:rFonts w:ascii="Times New Roman" w:hAnsi="Times New Roman"/>
                <w:sz w:val="24"/>
              </w:rPr>
            </w:pPr>
            <w:r w:rsidRPr="00C537AF">
              <w:rPr>
                <w:rFonts w:ascii="Times New Roman" w:hAnsi="Times New Roman"/>
                <w:sz w:val="24"/>
              </w:rPr>
              <w:t>Local:</w:t>
            </w:r>
            <w:ins w:id="111" w:author="Carney, David N (CHFS DPH DPHPS)" w:date="2020-01-07T09:17:00Z">
              <w:r w:rsidR="00500CD2">
                <w:rPr>
                  <w:rFonts w:ascii="Times New Roman" w:hAnsi="Times New Roman"/>
                  <w:sz w:val="24"/>
                </w:rPr>
                <w:t xml:space="preserve"> </w:t>
              </w:r>
            </w:ins>
            <w:r w:rsidRPr="00C537AF">
              <w:rPr>
                <w:rFonts w:ascii="Times New Roman" w:hAnsi="Times New Roman"/>
                <w:sz w:val="24"/>
              </w:rPr>
              <w:t xml:space="preserve">UK Medical Center, Lexington Fire/EMS, Lexington Fayette Co Health </w:t>
            </w:r>
            <w:proofErr w:type="spellStart"/>
            <w:r w:rsidRPr="00C537AF">
              <w:rPr>
                <w:rFonts w:ascii="Times New Roman" w:hAnsi="Times New Roman"/>
                <w:sz w:val="24"/>
              </w:rPr>
              <w:t>Dept</w:t>
            </w:r>
            <w:proofErr w:type="spellEnd"/>
            <w:r w:rsidRPr="00C537AF">
              <w:rPr>
                <w:rFonts w:ascii="Times New Roman" w:hAnsi="Times New Roman"/>
                <w:sz w:val="24"/>
              </w:rPr>
              <w:t xml:space="preserve">, Bluegrass </w:t>
            </w:r>
            <w:del w:id="112" w:author="Kik, Angela M (CHFS DPH DPHPS)" w:date="2020-01-02T11:28:00Z">
              <w:r w:rsidRPr="00C537AF" w:rsidDel="00731526">
                <w:rPr>
                  <w:rFonts w:ascii="Times New Roman" w:hAnsi="Times New Roman"/>
                  <w:sz w:val="24"/>
                </w:rPr>
                <w:delText>Healthcare Coalition</w:delText>
              </w:r>
            </w:del>
            <w:ins w:id="113" w:author="Kik, Angela M (CHFS DPH DPHPS)" w:date="2020-01-02T11:28:00Z">
              <w:r w:rsidR="00731526">
                <w:rPr>
                  <w:rFonts w:ascii="Times New Roman" w:hAnsi="Times New Roman"/>
                  <w:sz w:val="24"/>
                </w:rPr>
                <w:t>HCC</w:t>
              </w:r>
            </w:ins>
            <w:r w:rsidRPr="00C537AF">
              <w:rPr>
                <w:rFonts w:ascii="Times New Roman" w:hAnsi="Times New Roman"/>
                <w:sz w:val="24"/>
              </w:rPr>
              <w:t>, Bluegrass Airport</w:t>
            </w:r>
          </w:p>
          <w:p w14:paraId="0B8AD80A" w14:textId="77777777" w:rsidR="00150A05" w:rsidRPr="00C537AF" w:rsidRDefault="00150A05" w:rsidP="00150A05">
            <w:pPr>
              <w:pStyle w:val="Tabletext"/>
              <w:rPr>
                <w:rFonts w:ascii="Times New Roman" w:hAnsi="Times New Roman"/>
                <w:sz w:val="24"/>
              </w:rPr>
            </w:pPr>
            <w:r w:rsidRPr="00C537AF">
              <w:rPr>
                <w:rFonts w:ascii="Times New Roman" w:hAnsi="Times New Roman"/>
                <w:sz w:val="24"/>
              </w:rPr>
              <w:t xml:space="preserve">State: </w:t>
            </w:r>
            <w:del w:id="114" w:author="Kik, Angela M (CHFS DPH DPHPS)" w:date="2020-01-02T11:28:00Z">
              <w:r w:rsidRPr="00C537AF" w:rsidDel="00731526">
                <w:rPr>
                  <w:rFonts w:ascii="Times New Roman" w:hAnsi="Times New Roman"/>
                  <w:sz w:val="24"/>
                </w:rPr>
                <w:delText>Kentucky Dept for Public Health</w:delText>
              </w:r>
            </w:del>
            <w:ins w:id="115" w:author="Kik, Angela M (CHFS DPH DPHPS)" w:date="2020-01-02T11:28:00Z">
              <w:r w:rsidR="00731526">
                <w:rPr>
                  <w:rFonts w:ascii="Times New Roman" w:hAnsi="Times New Roman"/>
                  <w:sz w:val="24"/>
                </w:rPr>
                <w:t>KDPH</w:t>
              </w:r>
            </w:ins>
            <w:r w:rsidRPr="00C537AF">
              <w:rPr>
                <w:rFonts w:ascii="Times New Roman" w:hAnsi="Times New Roman"/>
                <w:sz w:val="24"/>
              </w:rPr>
              <w:t>, Georgia Department for Health</w:t>
            </w:r>
          </w:p>
          <w:p w14:paraId="688EA616" w14:textId="77777777" w:rsidR="00150A05" w:rsidRPr="00C537AF" w:rsidRDefault="00150A05" w:rsidP="00150A05">
            <w:pPr>
              <w:pStyle w:val="Tabletext"/>
              <w:rPr>
                <w:rFonts w:ascii="Times New Roman" w:hAnsi="Times New Roman"/>
                <w:sz w:val="24"/>
              </w:rPr>
            </w:pPr>
            <w:r w:rsidRPr="00C537AF">
              <w:rPr>
                <w:rFonts w:ascii="Times New Roman" w:hAnsi="Times New Roman"/>
                <w:sz w:val="24"/>
              </w:rPr>
              <w:t xml:space="preserve">Federal: </w:t>
            </w:r>
            <w:r w:rsidR="00171256" w:rsidRPr="00C537AF">
              <w:rPr>
                <w:rFonts w:ascii="Times New Roman" w:hAnsi="Times New Roman"/>
                <w:sz w:val="24"/>
              </w:rPr>
              <w:t>Department for Health and Human Services – Assistant Secre</w:t>
            </w:r>
            <w:del w:id="116" w:author="Carney, David N (CHFS DPH DPHPS)" w:date="2020-01-07T09:00:00Z">
              <w:r w:rsidR="00171256" w:rsidRPr="00C537AF" w:rsidDel="006A575C">
                <w:rPr>
                  <w:rFonts w:ascii="Times New Roman" w:hAnsi="Times New Roman"/>
                  <w:sz w:val="24"/>
                </w:rPr>
                <w:delText>c</w:delText>
              </w:r>
            </w:del>
            <w:r w:rsidR="00171256" w:rsidRPr="00C537AF">
              <w:rPr>
                <w:rFonts w:ascii="Times New Roman" w:hAnsi="Times New Roman"/>
                <w:sz w:val="24"/>
              </w:rPr>
              <w:t>tary for Preparedness and Response.</w:t>
            </w:r>
          </w:p>
          <w:p w14:paraId="43868B82" w14:textId="77777777" w:rsidR="00171256" w:rsidRPr="005E65BE" w:rsidRDefault="00171256" w:rsidP="00150A05">
            <w:pPr>
              <w:pStyle w:val="Tabletext"/>
              <w:rPr>
                <w:highlight w:val="lightGray"/>
              </w:rPr>
            </w:pPr>
            <w:r w:rsidRPr="00C537AF">
              <w:rPr>
                <w:rFonts w:ascii="Times New Roman" w:hAnsi="Times New Roman"/>
                <w:sz w:val="24"/>
              </w:rPr>
              <w:t>Reference Appendix B for complete list of exercise participants</w:t>
            </w:r>
          </w:p>
        </w:tc>
      </w:tr>
      <w:tr w:rsidR="006A7D56" w:rsidRPr="001D6096" w14:paraId="4E8542F6" w14:textId="77777777" w:rsidTr="006A7D56">
        <w:trPr>
          <w:cantSplit/>
          <w:trHeight w:val="432"/>
        </w:trPr>
        <w:tc>
          <w:tcPr>
            <w:tcW w:w="1888" w:type="dxa"/>
            <w:shd w:val="clear" w:color="auto" w:fill="003366"/>
            <w:vAlign w:val="center"/>
          </w:tcPr>
          <w:p w14:paraId="51BF7590" w14:textId="77777777" w:rsidR="006A7D56" w:rsidRPr="005E65BE" w:rsidRDefault="006A7D56" w:rsidP="006A7D56">
            <w:pPr>
              <w:pStyle w:val="Tabletext"/>
              <w:spacing w:before="120" w:after="120"/>
              <w:rPr>
                <w:b/>
              </w:rPr>
            </w:pPr>
            <w:r w:rsidRPr="005E65BE">
              <w:rPr>
                <w:b/>
              </w:rPr>
              <w:t>Point of Contact</w:t>
            </w:r>
          </w:p>
        </w:tc>
        <w:tc>
          <w:tcPr>
            <w:tcW w:w="738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4"/>
              <w:gridCol w:w="3575"/>
            </w:tblGrid>
            <w:tr w:rsidR="00171256" w14:paraId="02D406D2" w14:textId="77777777" w:rsidTr="00A23941">
              <w:tc>
                <w:tcPr>
                  <w:tcW w:w="3574" w:type="dxa"/>
                </w:tcPr>
                <w:p w14:paraId="390DE6D6" w14:textId="77777777" w:rsidR="00171256" w:rsidRPr="008A7D70" w:rsidRDefault="00171256" w:rsidP="00171256">
                  <w:pPr>
                    <w:jc w:val="both"/>
                    <w:rPr>
                      <w:rFonts w:asciiTheme="minorHAnsi" w:hAnsiTheme="minorHAnsi"/>
                      <w:b/>
                      <w:sz w:val="20"/>
                      <w:szCs w:val="20"/>
                    </w:rPr>
                  </w:pPr>
                  <w:r w:rsidRPr="008A7D70">
                    <w:rPr>
                      <w:rFonts w:asciiTheme="minorHAnsi" w:hAnsiTheme="minorHAnsi"/>
                      <w:b/>
                      <w:sz w:val="20"/>
                      <w:szCs w:val="20"/>
                    </w:rPr>
                    <w:t>Dave Carney</w:t>
                  </w:r>
                </w:p>
                <w:p w14:paraId="655D6B31" w14:textId="77777777" w:rsidR="00171256" w:rsidRPr="008A7D70" w:rsidRDefault="00171256" w:rsidP="00171256">
                  <w:pPr>
                    <w:jc w:val="both"/>
                    <w:rPr>
                      <w:rFonts w:asciiTheme="minorHAnsi" w:hAnsiTheme="minorHAnsi"/>
                      <w:b/>
                      <w:sz w:val="20"/>
                      <w:szCs w:val="20"/>
                    </w:rPr>
                  </w:pPr>
                  <w:r w:rsidRPr="008A7D70">
                    <w:rPr>
                      <w:rFonts w:asciiTheme="minorHAnsi" w:hAnsiTheme="minorHAnsi"/>
                      <w:sz w:val="20"/>
                      <w:szCs w:val="20"/>
                    </w:rPr>
                    <w:t>Regional Preparedness Coordinator</w:t>
                  </w:r>
                </w:p>
                <w:p w14:paraId="4BE633A2"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Kentucky Department for Public Health</w:t>
                  </w:r>
                </w:p>
                <w:p w14:paraId="595798DB"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400 Professional Drive</w:t>
                  </w:r>
                </w:p>
                <w:p w14:paraId="108FDC95"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Winchester, KY 40391</w:t>
                  </w:r>
                </w:p>
                <w:p w14:paraId="7A0DFD7E"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 xml:space="preserve">Phone: (502) 905-9969 </w:t>
                  </w:r>
                </w:p>
                <w:p w14:paraId="05C2C1EA" w14:textId="77777777" w:rsidR="00171256" w:rsidRPr="008A7D70" w:rsidRDefault="00171256" w:rsidP="00171256">
                  <w:pPr>
                    <w:jc w:val="both"/>
                    <w:rPr>
                      <w:rStyle w:val="Hyperlink"/>
                      <w:rFonts w:cs="Arial"/>
                      <w:sz w:val="20"/>
                      <w:szCs w:val="20"/>
                    </w:rPr>
                  </w:pPr>
                  <w:r w:rsidRPr="008A7D70">
                    <w:rPr>
                      <w:rFonts w:asciiTheme="minorHAnsi" w:hAnsiTheme="minorHAnsi"/>
                      <w:sz w:val="20"/>
                      <w:szCs w:val="20"/>
                    </w:rPr>
                    <w:t xml:space="preserve">Email: </w:t>
                  </w:r>
                  <w:hyperlink r:id="rId24" w:history="1">
                    <w:r w:rsidRPr="008A7D70">
                      <w:rPr>
                        <w:rStyle w:val="Hyperlink"/>
                        <w:rFonts w:asciiTheme="minorHAnsi" w:hAnsiTheme="minorHAnsi" w:cs="Arial"/>
                        <w:sz w:val="20"/>
                        <w:szCs w:val="20"/>
                      </w:rPr>
                      <w:t>davidn.carney@ky.gov</w:t>
                    </w:r>
                  </w:hyperlink>
                </w:p>
                <w:p w14:paraId="1B95DA4B" w14:textId="77777777" w:rsidR="00171256" w:rsidRDefault="00171256" w:rsidP="00171256">
                  <w:pPr>
                    <w:jc w:val="both"/>
                    <w:rPr>
                      <w:sz w:val="20"/>
                      <w:szCs w:val="20"/>
                      <w:highlight w:val="lightGray"/>
                    </w:rPr>
                  </w:pPr>
                </w:p>
              </w:tc>
              <w:tc>
                <w:tcPr>
                  <w:tcW w:w="3575" w:type="dxa"/>
                </w:tcPr>
                <w:p w14:paraId="5EE43022" w14:textId="77777777" w:rsidR="00171256" w:rsidRPr="00247AF8" w:rsidRDefault="00171256" w:rsidP="00171256">
                  <w:pPr>
                    <w:jc w:val="both"/>
                    <w:rPr>
                      <w:rFonts w:asciiTheme="minorHAnsi" w:hAnsiTheme="minorHAnsi"/>
                      <w:b/>
                      <w:sz w:val="20"/>
                      <w:szCs w:val="20"/>
                    </w:rPr>
                  </w:pPr>
                  <w:r w:rsidRPr="00247AF8">
                    <w:rPr>
                      <w:rFonts w:asciiTheme="minorHAnsi" w:hAnsiTheme="minorHAnsi"/>
                      <w:b/>
                      <w:sz w:val="20"/>
                      <w:szCs w:val="20"/>
                    </w:rPr>
                    <w:t>Derek Forster, MD</w:t>
                  </w:r>
                </w:p>
                <w:p w14:paraId="73176DBA" w14:textId="77777777" w:rsidR="00171256" w:rsidRPr="00247AF8" w:rsidRDefault="00171256" w:rsidP="00171256">
                  <w:pPr>
                    <w:jc w:val="both"/>
                    <w:rPr>
                      <w:sz w:val="20"/>
                      <w:szCs w:val="20"/>
                    </w:rPr>
                  </w:pPr>
                  <w:r w:rsidRPr="00247AF8">
                    <w:rPr>
                      <w:sz w:val="20"/>
                      <w:szCs w:val="20"/>
                    </w:rPr>
                    <w:t>Infection Prevention MD</w:t>
                  </w:r>
                </w:p>
                <w:p w14:paraId="64D96F8E" w14:textId="77777777" w:rsidR="00171256" w:rsidRPr="00247AF8" w:rsidRDefault="00171256" w:rsidP="00171256">
                  <w:pPr>
                    <w:jc w:val="both"/>
                    <w:rPr>
                      <w:sz w:val="20"/>
                      <w:szCs w:val="20"/>
                    </w:rPr>
                  </w:pPr>
                  <w:r w:rsidRPr="00247AF8">
                    <w:rPr>
                      <w:sz w:val="20"/>
                      <w:szCs w:val="20"/>
                    </w:rPr>
                    <w:t>UK Healthcare</w:t>
                  </w:r>
                </w:p>
                <w:p w14:paraId="04998583" w14:textId="77777777" w:rsidR="00171256" w:rsidRPr="00247AF8" w:rsidRDefault="00171256" w:rsidP="00171256">
                  <w:pPr>
                    <w:jc w:val="both"/>
                    <w:rPr>
                      <w:sz w:val="20"/>
                      <w:szCs w:val="20"/>
                    </w:rPr>
                  </w:pPr>
                  <w:r w:rsidRPr="00247AF8">
                    <w:rPr>
                      <w:sz w:val="20"/>
                      <w:szCs w:val="20"/>
                    </w:rPr>
                    <w:t>800 Rose Street</w:t>
                  </w:r>
                </w:p>
                <w:p w14:paraId="10A3ADC9" w14:textId="77777777" w:rsidR="00171256" w:rsidRPr="00247AF8" w:rsidRDefault="00171256" w:rsidP="00171256">
                  <w:pPr>
                    <w:jc w:val="both"/>
                    <w:rPr>
                      <w:sz w:val="20"/>
                      <w:szCs w:val="20"/>
                    </w:rPr>
                  </w:pPr>
                  <w:r w:rsidRPr="00247AF8">
                    <w:rPr>
                      <w:sz w:val="20"/>
                      <w:szCs w:val="20"/>
                    </w:rPr>
                    <w:t>Lexington, KY 40536</w:t>
                  </w:r>
                </w:p>
                <w:p w14:paraId="724EBE86" w14:textId="77777777" w:rsidR="00171256" w:rsidRPr="00247AF8" w:rsidRDefault="00171256" w:rsidP="00171256">
                  <w:pPr>
                    <w:jc w:val="both"/>
                    <w:rPr>
                      <w:sz w:val="20"/>
                      <w:szCs w:val="20"/>
                    </w:rPr>
                  </w:pPr>
                  <w:r w:rsidRPr="00247AF8">
                    <w:rPr>
                      <w:sz w:val="20"/>
                      <w:szCs w:val="20"/>
                    </w:rPr>
                    <w:t>Phone: (502) 554-3407</w:t>
                  </w:r>
                </w:p>
                <w:p w14:paraId="51F017F6" w14:textId="77777777" w:rsidR="00171256" w:rsidRDefault="00171256" w:rsidP="00171256">
                  <w:pPr>
                    <w:jc w:val="both"/>
                    <w:rPr>
                      <w:sz w:val="20"/>
                      <w:szCs w:val="20"/>
                      <w:highlight w:val="lightGray"/>
                    </w:rPr>
                  </w:pPr>
                  <w:r w:rsidRPr="00247AF8">
                    <w:rPr>
                      <w:sz w:val="20"/>
                      <w:szCs w:val="20"/>
                    </w:rPr>
                    <w:t>Email:</w:t>
                  </w:r>
                  <w:r>
                    <w:rPr>
                      <w:sz w:val="20"/>
                      <w:szCs w:val="20"/>
                    </w:rPr>
                    <w:t xml:space="preserve"> </w:t>
                  </w:r>
                  <w:hyperlink r:id="rId25" w:history="1">
                    <w:r w:rsidRPr="002F1D21">
                      <w:rPr>
                        <w:rStyle w:val="Hyperlink"/>
                        <w:sz w:val="20"/>
                        <w:szCs w:val="20"/>
                      </w:rPr>
                      <w:t>derek.forster@uky.edu</w:t>
                    </w:r>
                  </w:hyperlink>
                  <w:r>
                    <w:rPr>
                      <w:sz w:val="20"/>
                      <w:szCs w:val="20"/>
                    </w:rPr>
                    <w:t xml:space="preserve"> </w:t>
                  </w:r>
                </w:p>
              </w:tc>
            </w:tr>
            <w:tr w:rsidR="00171256" w14:paraId="56AA4D98" w14:textId="77777777" w:rsidTr="00A23941">
              <w:tc>
                <w:tcPr>
                  <w:tcW w:w="3574" w:type="dxa"/>
                </w:tcPr>
                <w:p w14:paraId="1B166096" w14:textId="77777777" w:rsidR="00171256" w:rsidRPr="008A7D70" w:rsidRDefault="00171256" w:rsidP="00171256">
                  <w:pPr>
                    <w:jc w:val="both"/>
                    <w:rPr>
                      <w:rFonts w:asciiTheme="minorHAnsi" w:hAnsiTheme="minorHAnsi"/>
                      <w:b/>
                      <w:sz w:val="20"/>
                      <w:szCs w:val="20"/>
                    </w:rPr>
                  </w:pPr>
                  <w:r w:rsidRPr="008A7D70">
                    <w:rPr>
                      <w:rFonts w:asciiTheme="minorHAnsi" w:hAnsiTheme="minorHAnsi"/>
                      <w:b/>
                      <w:sz w:val="20"/>
                      <w:szCs w:val="20"/>
                    </w:rPr>
                    <w:t>Kim Blanton, MSN, MHA, RN, NE-BC</w:t>
                  </w:r>
                </w:p>
                <w:p w14:paraId="44841A1C"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CV Nursing Operations Administrator &amp;</w:t>
                  </w:r>
                </w:p>
                <w:p w14:paraId="1AEA76D2"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Enterprise Director Infection Prevention &amp; Control</w:t>
                  </w:r>
                </w:p>
                <w:p w14:paraId="2FDD172E"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UK Healthcare</w:t>
                  </w:r>
                </w:p>
                <w:p w14:paraId="4FCEFEBA"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800 Rose Street</w:t>
                  </w:r>
                </w:p>
                <w:p w14:paraId="530EF631"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Lexington, KY 40536</w:t>
                  </w:r>
                </w:p>
                <w:p w14:paraId="0007A0BA"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Phone: (859) 323-8660</w:t>
                  </w:r>
                </w:p>
                <w:p w14:paraId="3FADBAC4" w14:textId="77777777" w:rsidR="00171256" w:rsidRPr="008A7D70" w:rsidRDefault="00171256" w:rsidP="00171256">
                  <w:pPr>
                    <w:jc w:val="both"/>
                    <w:rPr>
                      <w:rFonts w:asciiTheme="minorHAnsi" w:hAnsiTheme="minorHAnsi" w:cs="Arial"/>
                      <w:sz w:val="20"/>
                      <w:szCs w:val="20"/>
                    </w:rPr>
                  </w:pPr>
                  <w:r w:rsidRPr="008A7D70">
                    <w:rPr>
                      <w:rFonts w:asciiTheme="minorHAnsi" w:hAnsiTheme="minorHAnsi"/>
                      <w:sz w:val="20"/>
                      <w:szCs w:val="20"/>
                    </w:rPr>
                    <w:t xml:space="preserve">Email: </w:t>
                  </w:r>
                  <w:hyperlink r:id="rId26" w:history="1">
                    <w:r w:rsidRPr="008A7D70">
                      <w:rPr>
                        <w:rStyle w:val="Hyperlink"/>
                        <w:rFonts w:asciiTheme="minorHAnsi" w:hAnsiTheme="minorHAnsi" w:cs="Arial"/>
                        <w:sz w:val="20"/>
                        <w:szCs w:val="20"/>
                      </w:rPr>
                      <w:t>kblanton3@uky.edu</w:t>
                    </w:r>
                  </w:hyperlink>
                  <w:r w:rsidRPr="008A7D70">
                    <w:rPr>
                      <w:rFonts w:asciiTheme="minorHAnsi" w:hAnsiTheme="minorHAnsi" w:cs="Arial"/>
                      <w:sz w:val="20"/>
                      <w:szCs w:val="20"/>
                    </w:rPr>
                    <w:t xml:space="preserve"> </w:t>
                  </w:r>
                </w:p>
                <w:p w14:paraId="06E2B7B7" w14:textId="77777777" w:rsidR="00171256" w:rsidRDefault="00171256" w:rsidP="00171256">
                  <w:pPr>
                    <w:jc w:val="both"/>
                    <w:rPr>
                      <w:sz w:val="20"/>
                      <w:szCs w:val="20"/>
                      <w:highlight w:val="lightGray"/>
                    </w:rPr>
                  </w:pPr>
                </w:p>
              </w:tc>
              <w:tc>
                <w:tcPr>
                  <w:tcW w:w="3575" w:type="dxa"/>
                </w:tcPr>
                <w:p w14:paraId="42AEA5AC" w14:textId="77777777" w:rsidR="00171256" w:rsidRPr="008A7D70" w:rsidRDefault="00171256" w:rsidP="00171256">
                  <w:pPr>
                    <w:jc w:val="both"/>
                    <w:rPr>
                      <w:rFonts w:asciiTheme="minorHAnsi" w:hAnsiTheme="minorHAnsi"/>
                      <w:b/>
                      <w:sz w:val="20"/>
                      <w:szCs w:val="20"/>
                    </w:rPr>
                  </w:pPr>
                  <w:r w:rsidRPr="008A7D70">
                    <w:rPr>
                      <w:rFonts w:asciiTheme="minorHAnsi" w:hAnsiTheme="minorHAnsi"/>
                      <w:b/>
                      <w:sz w:val="20"/>
                      <w:szCs w:val="20"/>
                    </w:rPr>
                    <w:t>Sharon Berry, RN CIC</w:t>
                  </w:r>
                </w:p>
                <w:p w14:paraId="4116882F" w14:textId="77777777" w:rsidR="00171256" w:rsidRPr="008A7D70" w:rsidRDefault="00171256" w:rsidP="00171256">
                  <w:pPr>
                    <w:rPr>
                      <w:rFonts w:asciiTheme="minorHAnsi" w:hAnsiTheme="minorHAnsi"/>
                      <w:sz w:val="20"/>
                      <w:szCs w:val="20"/>
                    </w:rPr>
                  </w:pPr>
                  <w:r w:rsidRPr="008A7D70">
                    <w:rPr>
                      <w:rFonts w:asciiTheme="minorHAnsi" w:hAnsiTheme="minorHAnsi"/>
                      <w:sz w:val="20"/>
                      <w:szCs w:val="20"/>
                    </w:rPr>
                    <w:t>Director, Safety and Emergency Management</w:t>
                  </w:r>
                </w:p>
                <w:p w14:paraId="18733E9B"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UK Healthcare</w:t>
                  </w:r>
                </w:p>
                <w:p w14:paraId="18357762"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800 Rose Street</w:t>
                  </w:r>
                </w:p>
                <w:p w14:paraId="5631B17C"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Lexington, KY 40536</w:t>
                  </w:r>
                </w:p>
                <w:p w14:paraId="4B72B571"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Phone: (859) 323-5734</w:t>
                  </w:r>
                </w:p>
                <w:p w14:paraId="0AA79043" w14:textId="77777777" w:rsidR="00171256" w:rsidRPr="008A7D70" w:rsidRDefault="00171256" w:rsidP="00171256">
                  <w:pPr>
                    <w:jc w:val="both"/>
                    <w:rPr>
                      <w:rStyle w:val="Hyperlink"/>
                      <w:rFonts w:cs="Arial"/>
                      <w:sz w:val="20"/>
                      <w:szCs w:val="20"/>
                    </w:rPr>
                  </w:pPr>
                  <w:r w:rsidRPr="008A7D70">
                    <w:rPr>
                      <w:rFonts w:asciiTheme="minorHAnsi" w:hAnsiTheme="minorHAnsi"/>
                      <w:sz w:val="20"/>
                      <w:szCs w:val="20"/>
                    </w:rPr>
                    <w:t xml:space="preserve">Email: </w:t>
                  </w:r>
                  <w:hyperlink r:id="rId27" w:history="1">
                    <w:r w:rsidRPr="008A7D70">
                      <w:rPr>
                        <w:rStyle w:val="Hyperlink"/>
                        <w:rFonts w:asciiTheme="minorHAnsi" w:hAnsiTheme="minorHAnsi" w:cs="Arial"/>
                        <w:sz w:val="20"/>
                        <w:szCs w:val="20"/>
                      </w:rPr>
                      <w:t>sharon.berry@uky.edu</w:t>
                    </w:r>
                  </w:hyperlink>
                </w:p>
                <w:p w14:paraId="59561682" w14:textId="77777777" w:rsidR="00171256" w:rsidRDefault="00171256" w:rsidP="00171256">
                  <w:pPr>
                    <w:jc w:val="both"/>
                    <w:rPr>
                      <w:sz w:val="20"/>
                      <w:szCs w:val="20"/>
                      <w:highlight w:val="lightGray"/>
                    </w:rPr>
                  </w:pPr>
                </w:p>
              </w:tc>
            </w:tr>
            <w:tr w:rsidR="00171256" w14:paraId="5CC54492" w14:textId="77777777" w:rsidTr="00A23941">
              <w:tc>
                <w:tcPr>
                  <w:tcW w:w="3574" w:type="dxa"/>
                </w:tcPr>
                <w:p w14:paraId="5E6FAE49" w14:textId="77777777" w:rsidR="00171256" w:rsidRPr="008A7D70" w:rsidRDefault="00171256" w:rsidP="00171256">
                  <w:pPr>
                    <w:jc w:val="both"/>
                    <w:rPr>
                      <w:rFonts w:asciiTheme="minorHAnsi" w:hAnsiTheme="minorHAnsi"/>
                      <w:b/>
                      <w:sz w:val="20"/>
                      <w:szCs w:val="20"/>
                    </w:rPr>
                  </w:pPr>
                  <w:r w:rsidRPr="008A7D70">
                    <w:rPr>
                      <w:rFonts w:asciiTheme="minorHAnsi" w:hAnsiTheme="minorHAnsi"/>
                      <w:b/>
                      <w:sz w:val="20"/>
                      <w:szCs w:val="20"/>
                    </w:rPr>
                    <w:t>Rachel Howard, MSN, RN, CIC</w:t>
                  </w:r>
                </w:p>
                <w:p w14:paraId="7D7E2033"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Enterprise Manager Infection Prevention &amp; Control</w:t>
                  </w:r>
                </w:p>
                <w:p w14:paraId="6AA64421"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Manager Vascular Access Team</w:t>
                  </w:r>
                </w:p>
                <w:p w14:paraId="07908CB8"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UK Healthcare</w:t>
                  </w:r>
                </w:p>
                <w:p w14:paraId="4F732371"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800 Rose Street</w:t>
                  </w:r>
                </w:p>
                <w:p w14:paraId="0F239386"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Lexington, KY 40536</w:t>
                  </w:r>
                </w:p>
                <w:p w14:paraId="62DF3D9D" w14:textId="77777777" w:rsidR="00171256" w:rsidRPr="008A7D70" w:rsidRDefault="00171256" w:rsidP="00171256">
                  <w:pPr>
                    <w:jc w:val="both"/>
                    <w:rPr>
                      <w:rFonts w:asciiTheme="minorHAnsi" w:hAnsiTheme="minorHAnsi"/>
                      <w:sz w:val="20"/>
                      <w:szCs w:val="20"/>
                    </w:rPr>
                  </w:pPr>
                  <w:r w:rsidRPr="008A7D70">
                    <w:rPr>
                      <w:rFonts w:asciiTheme="minorHAnsi" w:hAnsiTheme="minorHAnsi"/>
                      <w:sz w:val="20"/>
                      <w:szCs w:val="20"/>
                    </w:rPr>
                    <w:t>Phone: (859) 323-6337</w:t>
                  </w:r>
                </w:p>
                <w:p w14:paraId="294BAA3F" w14:textId="77777777" w:rsidR="00171256" w:rsidRPr="008A7D70" w:rsidRDefault="00171256" w:rsidP="00171256">
                  <w:pPr>
                    <w:jc w:val="both"/>
                    <w:rPr>
                      <w:rFonts w:asciiTheme="minorHAnsi" w:hAnsiTheme="minorHAnsi" w:cs="Arial"/>
                      <w:sz w:val="20"/>
                      <w:szCs w:val="20"/>
                    </w:rPr>
                  </w:pPr>
                  <w:r w:rsidRPr="008A7D70">
                    <w:rPr>
                      <w:rFonts w:asciiTheme="minorHAnsi" w:hAnsiTheme="minorHAnsi"/>
                      <w:sz w:val="20"/>
                      <w:szCs w:val="20"/>
                    </w:rPr>
                    <w:t xml:space="preserve">Email: </w:t>
                  </w:r>
                  <w:hyperlink r:id="rId28" w:history="1">
                    <w:r w:rsidRPr="008A7D70">
                      <w:rPr>
                        <w:rStyle w:val="Hyperlink"/>
                        <w:rFonts w:asciiTheme="minorHAnsi" w:hAnsiTheme="minorHAnsi" w:cs="Arial"/>
                        <w:sz w:val="20"/>
                        <w:szCs w:val="20"/>
                      </w:rPr>
                      <w:t>rhowa2@uky.edu</w:t>
                    </w:r>
                  </w:hyperlink>
                </w:p>
                <w:p w14:paraId="56CEF02D" w14:textId="77777777" w:rsidR="00171256" w:rsidRDefault="00171256" w:rsidP="00171256">
                  <w:pPr>
                    <w:tabs>
                      <w:tab w:val="left" w:pos="977"/>
                    </w:tabs>
                    <w:jc w:val="both"/>
                    <w:rPr>
                      <w:sz w:val="20"/>
                      <w:szCs w:val="20"/>
                      <w:highlight w:val="lightGray"/>
                    </w:rPr>
                  </w:pPr>
                </w:p>
              </w:tc>
              <w:tc>
                <w:tcPr>
                  <w:tcW w:w="3575" w:type="dxa"/>
                </w:tcPr>
                <w:p w14:paraId="5BE0DE84" w14:textId="77777777" w:rsidR="00171256" w:rsidRDefault="00171256" w:rsidP="00171256">
                  <w:pPr>
                    <w:jc w:val="both"/>
                    <w:rPr>
                      <w:sz w:val="20"/>
                      <w:szCs w:val="20"/>
                      <w:highlight w:val="lightGray"/>
                    </w:rPr>
                  </w:pPr>
                </w:p>
              </w:tc>
            </w:tr>
            <w:tr w:rsidR="00171256" w14:paraId="689DC1D8" w14:textId="77777777" w:rsidTr="00A23941">
              <w:tc>
                <w:tcPr>
                  <w:tcW w:w="3574" w:type="dxa"/>
                </w:tcPr>
                <w:p w14:paraId="16E46DFB" w14:textId="77777777" w:rsidR="00171256" w:rsidRDefault="00171256" w:rsidP="00171256">
                  <w:pPr>
                    <w:jc w:val="both"/>
                    <w:rPr>
                      <w:sz w:val="20"/>
                      <w:szCs w:val="20"/>
                      <w:highlight w:val="lightGray"/>
                    </w:rPr>
                  </w:pPr>
                </w:p>
              </w:tc>
              <w:tc>
                <w:tcPr>
                  <w:tcW w:w="3575" w:type="dxa"/>
                </w:tcPr>
                <w:p w14:paraId="545C00F6" w14:textId="77777777" w:rsidR="00171256" w:rsidRDefault="00171256" w:rsidP="00171256">
                  <w:pPr>
                    <w:jc w:val="both"/>
                    <w:rPr>
                      <w:sz w:val="20"/>
                      <w:szCs w:val="20"/>
                      <w:highlight w:val="lightGray"/>
                    </w:rPr>
                  </w:pPr>
                </w:p>
              </w:tc>
            </w:tr>
          </w:tbl>
          <w:p w14:paraId="07226B91" w14:textId="77777777" w:rsidR="006A7D56" w:rsidRPr="005E65BE" w:rsidRDefault="006A7D56" w:rsidP="006A7D56">
            <w:pPr>
              <w:pStyle w:val="Tabletext"/>
              <w:rPr>
                <w:highlight w:val="lightGray"/>
              </w:rPr>
            </w:pPr>
          </w:p>
        </w:tc>
      </w:tr>
    </w:tbl>
    <w:p w14:paraId="6966B46D" w14:textId="77777777" w:rsidR="006746F8" w:rsidRPr="00B51EF7" w:rsidRDefault="006746F8" w:rsidP="006746F8">
      <w:pPr>
        <w:pStyle w:val="BodyText"/>
        <w:sectPr w:rsidR="006746F8" w:rsidRPr="00B51EF7" w:rsidSect="00A56ED7">
          <w:headerReference w:type="even" r:id="rId29"/>
          <w:headerReference w:type="default" r:id="rId30"/>
          <w:footerReference w:type="default" r:id="rId31"/>
          <w:headerReference w:type="first" r:id="rId32"/>
          <w:pgSz w:w="12240" w:h="15840" w:code="1"/>
          <w:pgMar w:top="1440" w:right="1440" w:bottom="1440" w:left="1440" w:header="720" w:footer="720" w:gutter="0"/>
          <w:pgNumType w:start="1"/>
          <w:cols w:space="720"/>
          <w:docGrid w:linePitch="360"/>
        </w:sectPr>
      </w:pPr>
    </w:p>
    <w:p w14:paraId="2424AA5E" w14:textId="77777777" w:rsidR="00D31366" w:rsidRPr="00EC5068" w:rsidRDefault="00F466AA" w:rsidP="00D31366">
      <w:pPr>
        <w:pStyle w:val="Heading1"/>
        <w:spacing w:before="200" w:after="120"/>
      </w:pPr>
      <w:r w:rsidRPr="00EC5068">
        <w:lastRenderedPageBreak/>
        <w:t>Analysis of Core Capabilities</w:t>
      </w:r>
    </w:p>
    <w:p w14:paraId="2DA899C9" w14:textId="77777777" w:rsidR="00F466AA" w:rsidRPr="005E65BE" w:rsidRDefault="00F466AA" w:rsidP="005E65BE">
      <w:pPr>
        <w:pStyle w:val="BodyText"/>
      </w:pPr>
      <w:bookmarkStart w:id="117" w:name="_Toc336197853"/>
      <w:bookmarkStart w:id="118" w:name="_Toc336426625"/>
      <w:r w:rsidRPr="005E65BE">
        <w:t>Aligning exercise objectives and core capabilities provides a consistent taxonomy for evaluation that transcends individual exercises to support preparedness</w:t>
      </w:r>
      <w:r w:rsidR="00DE7CA3">
        <w:t xml:space="preserve"> reporting and trend analysis. </w:t>
      </w:r>
      <w:r w:rsidR="004F37DF" w:rsidRPr="005E65BE">
        <w:t>Table 1</w:t>
      </w:r>
      <w:r w:rsidRPr="005E65BE">
        <w:t xml:space="preserve"> includes the exercise objectives, aligned core capabilities, and performance ratings for each core capability as observed during the exercise and determined by the evaluation team.</w:t>
      </w:r>
    </w:p>
    <w:bookmarkEnd w:id="117"/>
    <w:bookmarkEnd w:id="118"/>
    <w:p w14:paraId="3820925B" w14:textId="77777777" w:rsidR="009C1950" w:rsidRDefault="009C1950" w:rsidP="00CC18BE">
      <w:pPr>
        <w:pStyle w:val="HSEEPFigureTitle"/>
      </w:pPr>
      <w:r w:rsidRPr="00CC18BE">
        <w:t xml:space="preserve">Table 1. </w:t>
      </w:r>
      <w:r w:rsidR="00F466AA" w:rsidRPr="00CC18BE">
        <w:t>Summary of Core Capability Performance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ercise Objectives"/>
        <w:tblDescription w:val="Informs which exercise objectives align with which core capabilities"/>
      </w:tblPr>
      <w:tblGrid>
        <w:gridCol w:w="4674"/>
        <w:gridCol w:w="4676"/>
      </w:tblGrid>
      <w:tr w:rsidR="00171256" w:rsidRPr="00815D50" w14:paraId="5FDAAD10" w14:textId="77777777" w:rsidTr="00A23941">
        <w:trPr>
          <w:cantSplit/>
          <w:tblHeader/>
          <w:jc w:val="center"/>
        </w:trPr>
        <w:tc>
          <w:tcPr>
            <w:tcW w:w="4674" w:type="dxa"/>
            <w:tcBorders>
              <w:right w:val="single" w:sz="4" w:space="0" w:color="FFFFFF"/>
            </w:tcBorders>
            <w:shd w:val="clear" w:color="auto" w:fill="003366"/>
          </w:tcPr>
          <w:p w14:paraId="549B7AD5" w14:textId="77777777" w:rsidR="00171256" w:rsidRPr="00815D50" w:rsidRDefault="00171256" w:rsidP="00A23941">
            <w:pPr>
              <w:pStyle w:val="TableHead"/>
            </w:pPr>
            <w:r w:rsidRPr="00815D50">
              <w:t>Exercise Objective</w:t>
            </w:r>
          </w:p>
        </w:tc>
        <w:tc>
          <w:tcPr>
            <w:tcW w:w="4676" w:type="dxa"/>
            <w:tcBorders>
              <w:left w:val="single" w:sz="4" w:space="0" w:color="FFFFFF"/>
            </w:tcBorders>
            <w:shd w:val="clear" w:color="auto" w:fill="003366"/>
          </w:tcPr>
          <w:p w14:paraId="6BC42C0C" w14:textId="77777777" w:rsidR="00171256" w:rsidRPr="00815D50" w:rsidRDefault="00171256" w:rsidP="00A23941">
            <w:pPr>
              <w:pStyle w:val="TableHead"/>
            </w:pPr>
            <w:r w:rsidRPr="00815D50">
              <w:t>Core Capability</w:t>
            </w:r>
          </w:p>
        </w:tc>
      </w:tr>
      <w:tr w:rsidR="00171256" w:rsidRPr="00037264" w14:paraId="766CABFF" w14:textId="77777777" w:rsidTr="00A23941">
        <w:trPr>
          <w:cantSplit/>
          <w:jc w:val="center"/>
        </w:trPr>
        <w:tc>
          <w:tcPr>
            <w:tcW w:w="4674" w:type="dxa"/>
          </w:tcPr>
          <w:p w14:paraId="632E1D72" w14:textId="77777777" w:rsidR="00171256" w:rsidRPr="001A45CE" w:rsidRDefault="00171256" w:rsidP="00A23941">
            <w:pPr>
              <w:rPr>
                <w:sz w:val="20"/>
                <w:szCs w:val="20"/>
              </w:rPr>
            </w:pPr>
            <w:r w:rsidRPr="00643935">
              <w:rPr>
                <w:b/>
                <w:color w:val="0070C0"/>
                <w:sz w:val="20"/>
                <w:szCs w:val="20"/>
              </w:rPr>
              <w:t>1</w:t>
            </w:r>
            <w:r>
              <w:rPr>
                <w:sz w:val="20"/>
                <w:szCs w:val="20"/>
              </w:rPr>
              <w:t xml:space="preserve"> </w:t>
            </w:r>
            <w:r w:rsidRPr="001A45CE">
              <w:rPr>
                <w:sz w:val="20"/>
                <w:szCs w:val="20"/>
              </w:rPr>
              <w:t xml:space="preserve">UK </w:t>
            </w:r>
            <w:r>
              <w:rPr>
                <w:sz w:val="20"/>
                <w:szCs w:val="20"/>
              </w:rPr>
              <w:t>Healthcare</w:t>
            </w:r>
            <w:r w:rsidRPr="001A45CE">
              <w:rPr>
                <w:sz w:val="20"/>
                <w:szCs w:val="20"/>
              </w:rPr>
              <w:t xml:space="preserve"> staff and admin will coordinate emergency medical service transport arrangements to receive a person symptomatic with the Ebola virus disease for evaluation and preliminary treatment in accordance with Kentucky’s Ebola Response Plan.</w:t>
            </w:r>
          </w:p>
        </w:tc>
        <w:tc>
          <w:tcPr>
            <w:tcW w:w="4676" w:type="dxa"/>
          </w:tcPr>
          <w:p w14:paraId="7B2C880F" w14:textId="77777777" w:rsidR="00171256" w:rsidRPr="00037264" w:rsidRDefault="00171256" w:rsidP="00A23941">
            <w:r w:rsidRPr="00886ACB">
              <w:rPr>
                <w:sz w:val="20"/>
                <w:szCs w:val="20"/>
              </w:rPr>
              <w:t>Health and Medical Response Coordination</w:t>
            </w:r>
          </w:p>
        </w:tc>
      </w:tr>
      <w:tr w:rsidR="00171256" w:rsidRPr="00037264" w14:paraId="397F6F62" w14:textId="77777777" w:rsidTr="00A23941">
        <w:trPr>
          <w:cantSplit/>
          <w:jc w:val="center"/>
        </w:trPr>
        <w:tc>
          <w:tcPr>
            <w:tcW w:w="4674" w:type="dxa"/>
          </w:tcPr>
          <w:p w14:paraId="420F3BEA" w14:textId="77777777" w:rsidR="00171256" w:rsidRPr="00037264" w:rsidRDefault="00171256" w:rsidP="00A23941">
            <w:r w:rsidRPr="00643935">
              <w:rPr>
                <w:b/>
                <w:color w:val="0070C0"/>
                <w:sz w:val="20"/>
                <w:szCs w:val="20"/>
              </w:rPr>
              <w:t>2</w:t>
            </w:r>
            <w:r>
              <w:rPr>
                <w:sz w:val="20"/>
                <w:szCs w:val="20"/>
              </w:rPr>
              <w:t xml:space="preserve"> </w:t>
            </w:r>
            <w:r w:rsidRPr="001A45CE">
              <w:rPr>
                <w:sz w:val="20"/>
                <w:szCs w:val="20"/>
              </w:rPr>
              <w:t xml:space="preserve">UK </w:t>
            </w:r>
            <w:r>
              <w:rPr>
                <w:sz w:val="20"/>
                <w:szCs w:val="20"/>
              </w:rPr>
              <w:t>Healthcare</w:t>
            </w:r>
            <w:r w:rsidRPr="001A45CE">
              <w:rPr>
                <w:sz w:val="20"/>
                <w:szCs w:val="20"/>
              </w:rPr>
              <w:t xml:space="preserve"> staff’s will transfer a patient confirmed with the Ebola virus disease to a designated treatment facility within an appropriate time frame as designated by the Implementation Guidance for Ebola Preparedness Measures.</w:t>
            </w:r>
            <w:r>
              <w:t xml:space="preserve">  </w:t>
            </w:r>
          </w:p>
        </w:tc>
        <w:tc>
          <w:tcPr>
            <w:tcW w:w="4676" w:type="dxa"/>
          </w:tcPr>
          <w:p w14:paraId="5D7A5799" w14:textId="77777777" w:rsidR="00171256" w:rsidRPr="00037264" w:rsidRDefault="00171256" w:rsidP="00A23941">
            <w:r w:rsidRPr="00886ACB">
              <w:rPr>
                <w:sz w:val="20"/>
                <w:szCs w:val="20"/>
              </w:rPr>
              <w:t>Health and Medical Response Coordination</w:t>
            </w:r>
          </w:p>
        </w:tc>
      </w:tr>
      <w:tr w:rsidR="00171256" w:rsidRPr="00037264" w14:paraId="631499CD" w14:textId="77777777" w:rsidTr="00A23941">
        <w:trPr>
          <w:cantSplit/>
          <w:jc w:val="center"/>
        </w:trPr>
        <w:tc>
          <w:tcPr>
            <w:tcW w:w="4674" w:type="dxa"/>
          </w:tcPr>
          <w:p w14:paraId="68E0E488" w14:textId="77777777" w:rsidR="00171256" w:rsidRPr="001A45CE" w:rsidRDefault="00171256" w:rsidP="00A23941">
            <w:pPr>
              <w:rPr>
                <w:sz w:val="20"/>
                <w:szCs w:val="20"/>
              </w:rPr>
            </w:pPr>
            <w:r w:rsidRPr="00643935">
              <w:rPr>
                <w:b/>
                <w:color w:val="0070C0"/>
                <w:sz w:val="20"/>
                <w:szCs w:val="20"/>
              </w:rPr>
              <w:t>3</w:t>
            </w:r>
            <w:r w:rsidRPr="00643935">
              <w:rPr>
                <w:color w:val="0070C0"/>
                <w:sz w:val="20"/>
                <w:szCs w:val="20"/>
              </w:rPr>
              <w:t xml:space="preserve"> </w:t>
            </w:r>
            <w:r w:rsidRPr="001A45CE">
              <w:rPr>
                <w:sz w:val="20"/>
                <w:szCs w:val="20"/>
              </w:rPr>
              <w:t>Evaluate Lexington EMS procedures for the transport of a confirmed Ebola Virus patient to a treatment facility according to adopted infectious disease protocols.</w:t>
            </w:r>
          </w:p>
        </w:tc>
        <w:tc>
          <w:tcPr>
            <w:tcW w:w="4676" w:type="dxa"/>
          </w:tcPr>
          <w:p w14:paraId="16AC1EC2" w14:textId="77777777" w:rsidR="00171256" w:rsidRPr="00886ACB" w:rsidRDefault="00171256" w:rsidP="00A23941">
            <w:pPr>
              <w:rPr>
                <w:sz w:val="20"/>
                <w:szCs w:val="20"/>
              </w:rPr>
            </w:pPr>
            <w:r w:rsidRPr="00886ACB">
              <w:rPr>
                <w:sz w:val="20"/>
                <w:szCs w:val="20"/>
              </w:rPr>
              <w:t>Medical Surge</w:t>
            </w:r>
          </w:p>
          <w:p w14:paraId="6424BAC9" w14:textId="77777777" w:rsidR="00171256" w:rsidRPr="00886ACB" w:rsidRDefault="00171256" w:rsidP="00A23941">
            <w:pPr>
              <w:rPr>
                <w:sz w:val="20"/>
                <w:szCs w:val="20"/>
              </w:rPr>
            </w:pPr>
            <w:r w:rsidRPr="00886ACB">
              <w:rPr>
                <w:sz w:val="20"/>
                <w:szCs w:val="20"/>
              </w:rPr>
              <w:t>Continuity of Health Care Service Delivery</w:t>
            </w:r>
          </w:p>
          <w:p w14:paraId="701EA7B4" w14:textId="77777777" w:rsidR="00171256" w:rsidRPr="00037264" w:rsidRDefault="00171256" w:rsidP="00A23941">
            <w:r w:rsidRPr="00886ACB">
              <w:rPr>
                <w:sz w:val="20"/>
                <w:szCs w:val="20"/>
              </w:rPr>
              <w:t>Health Care and Medical Response Coordination</w:t>
            </w:r>
          </w:p>
        </w:tc>
      </w:tr>
      <w:tr w:rsidR="00171256" w:rsidRPr="00037264" w14:paraId="42CC7F43" w14:textId="77777777" w:rsidTr="00A23941">
        <w:trPr>
          <w:cantSplit/>
          <w:jc w:val="center"/>
        </w:trPr>
        <w:tc>
          <w:tcPr>
            <w:tcW w:w="4674" w:type="dxa"/>
          </w:tcPr>
          <w:p w14:paraId="285D3F97" w14:textId="77777777" w:rsidR="00171256" w:rsidRPr="001A45CE" w:rsidRDefault="00171256" w:rsidP="00A23941">
            <w:pPr>
              <w:rPr>
                <w:sz w:val="20"/>
                <w:szCs w:val="20"/>
              </w:rPr>
            </w:pPr>
            <w:r w:rsidRPr="00643935">
              <w:rPr>
                <w:b/>
                <w:color w:val="0070C0"/>
                <w:sz w:val="20"/>
                <w:szCs w:val="20"/>
              </w:rPr>
              <w:t>4</w:t>
            </w:r>
            <w:r>
              <w:rPr>
                <w:sz w:val="20"/>
                <w:szCs w:val="20"/>
              </w:rPr>
              <w:t xml:space="preserve"> </w:t>
            </w:r>
            <w:r w:rsidRPr="001A45CE">
              <w:rPr>
                <w:sz w:val="20"/>
                <w:szCs w:val="20"/>
              </w:rPr>
              <w:t xml:space="preserve">UK </w:t>
            </w:r>
            <w:r>
              <w:rPr>
                <w:sz w:val="20"/>
                <w:szCs w:val="20"/>
              </w:rPr>
              <w:t>Healthcare</w:t>
            </w:r>
            <w:r w:rsidRPr="001A45CE">
              <w:rPr>
                <w:sz w:val="20"/>
                <w:szCs w:val="20"/>
              </w:rPr>
              <w:t xml:space="preserve"> will notify and communicate with local, state and federal ESF</w:t>
            </w:r>
            <w:ins w:id="119" w:author="Kik, Angela M (CHFS DPH DPHPS)" w:date="2020-01-02T11:29:00Z">
              <w:r w:rsidR="00731526">
                <w:rPr>
                  <w:sz w:val="20"/>
                  <w:szCs w:val="20"/>
                </w:rPr>
                <w:t xml:space="preserve"> #</w:t>
              </w:r>
            </w:ins>
            <w:del w:id="120" w:author="Kik, Angela M (CHFS DPH DPHPS)" w:date="2020-01-02T11:29:00Z">
              <w:r w:rsidRPr="001A45CE" w:rsidDel="00731526">
                <w:rPr>
                  <w:sz w:val="20"/>
                  <w:szCs w:val="20"/>
                </w:rPr>
                <w:delText>-</w:delText>
              </w:r>
            </w:del>
            <w:r w:rsidRPr="001A45CE">
              <w:rPr>
                <w:sz w:val="20"/>
                <w:szCs w:val="20"/>
              </w:rPr>
              <w:t xml:space="preserve">8 partners in regards to patient assessment, treatment and recommended transportation for an Ebola Virus patient as outlined in Kentucky’s Ebola Response plan. </w:t>
            </w:r>
          </w:p>
        </w:tc>
        <w:tc>
          <w:tcPr>
            <w:tcW w:w="4676" w:type="dxa"/>
          </w:tcPr>
          <w:p w14:paraId="1C5D4FD6" w14:textId="77777777" w:rsidR="00171256" w:rsidRPr="00886ACB" w:rsidRDefault="00171256" w:rsidP="00A23941">
            <w:pPr>
              <w:rPr>
                <w:sz w:val="20"/>
                <w:szCs w:val="20"/>
              </w:rPr>
            </w:pPr>
            <w:r w:rsidRPr="00886ACB">
              <w:rPr>
                <w:sz w:val="20"/>
                <w:szCs w:val="20"/>
              </w:rPr>
              <w:t>Health and Medical Response Coordination</w:t>
            </w:r>
          </w:p>
        </w:tc>
      </w:tr>
      <w:tr w:rsidR="00171256" w:rsidRPr="00037264" w14:paraId="4E44C7C1" w14:textId="77777777" w:rsidTr="00A23941">
        <w:trPr>
          <w:cantSplit/>
          <w:jc w:val="center"/>
        </w:trPr>
        <w:tc>
          <w:tcPr>
            <w:tcW w:w="4674" w:type="dxa"/>
          </w:tcPr>
          <w:p w14:paraId="3A3B01DC" w14:textId="77777777" w:rsidR="00171256" w:rsidRPr="001A45CE" w:rsidRDefault="00171256" w:rsidP="00A23941">
            <w:pPr>
              <w:rPr>
                <w:sz w:val="20"/>
                <w:szCs w:val="20"/>
              </w:rPr>
            </w:pPr>
            <w:r w:rsidRPr="00643935">
              <w:rPr>
                <w:b/>
                <w:color w:val="0070C0"/>
                <w:sz w:val="20"/>
                <w:szCs w:val="20"/>
              </w:rPr>
              <w:t>5</w:t>
            </w:r>
            <w:r>
              <w:rPr>
                <w:sz w:val="20"/>
                <w:szCs w:val="20"/>
              </w:rPr>
              <w:t xml:space="preserve"> </w:t>
            </w:r>
            <w:r w:rsidRPr="001A45CE">
              <w:rPr>
                <w:sz w:val="20"/>
                <w:szCs w:val="20"/>
              </w:rPr>
              <w:t>Evaluate UK medical staff and EMS planning efforts for risk mitigation (e.g., biosafety containment and management with an emphasis on waste management) according to NETEC Ebola Assessment Hospital Preparedness checklist when receiving a person of interests in transfer.</w:t>
            </w:r>
          </w:p>
        </w:tc>
        <w:tc>
          <w:tcPr>
            <w:tcW w:w="4676" w:type="dxa"/>
          </w:tcPr>
          <w:p w14:paraId="04C32A92" w14:textId="77777777" w:rsidR="00171256" w:rsidRPr="00886ACB" w:rsidRDefault="00171256" w:rsidP="00A23941">
            <w:pPr>
              <w:rPr>
                <w:sz w:val="20"/>
                <w:szCs w:val="20"/>
              </w:rPr>
            </w:pPr>
            <w:r w:rsidRPr="00886ACB">
              <w:rPr>
                <w:sz w:val="20"/>
                <w:szCs w:val="20"/>
              </w:rPr>
              <w:t>Foundation for Health Care and Medical Readiness.</w:t>
            </w:r>
          </w:p>
        </w:tc>
      </w:tr>
      <w:tr w:rsidR="00171256" w:rsidRPr="00037264" w14:paraId="1190D0C6" w14:textId="77777777" w:rsidTr="00A23941">
        <w:trPr>
          <w:cantSplit/>
          <w:jc w:val="center"/>
        </w:trPr>
        <w:tc>
          <w:tcPr>
            <w:tcW w:w="4674" w:type="dxa"/>
          </w:tcPr>
          <w:p w14:paraId="3FB0111A" w14:textId="77777777" w:rsidR="00171256" w:rsidRPr="001A45CE" w:rsidRDefault="00171256" w:rsidP="00A23941">
            <w:pPr>
              <w:rPr>
                <w:sz w:val="20"/>
                <w:szCs w:val="20"/>
              </w:rPr>
            </w:pPr>
            <w:r w:rsidRPr="00643935">
              <w:rPr>
                <w:b/>
                <w:color w:val="0070C0"/>
                <w:sz w:val="20"/>
                <w:szCs w:val="20"/>
              </w:rPr>
              <w:t>6</w:t>
            </w:r>
            <w:r>
              <w:rPr>
                <w:sz w:val="20"/>
                <w:szCs w:val="20"/>
              </w:rPr>
              <w:t xml:space="preserve"> </w:t>
            </w:r>
            <w:r w:rsidRPr="00D1451A">
              <w:rPr>
                <w:sz w:val="20"/>
                <w:szCs w:val="20"/>
              </w:rPr>
              <w:t xml:space="preserve">UK </w:t>
            </w:r>
            <w:r>
              <w:rPr>
                <w:sz w:val="20"/>
                <w:szCs w:val="20"/>
              </w:rPr>
              <w:t>Healthcare</w:t>
            </w:r>
            <w:r w:rsidRPr="00D1451A">
              <w:rPr>
                <w:sz w:val="20"/>
                <w:szCs w:val="20"/>
              </w:rPr>
              <w:t xml:space="preserve"> will adhere to infection prevention and control practices while managing a patient with Ebola Virus according to the NETEC Ebola Assessment checklist throughout the duration of the incident.</w:t>
            </w:r>
          </w:p>
        </w:tc>
        <w:tc>
          <w:tcPr>
            <w:tcW w:w="4676" w:type="dxa"/>
          </w:tcPr>
          <w:p w14:paraId="608CF20D" w14:textId="77777777" w:rsidR="00171256" w:rsidRPr="00886ACB" w:rsidRDefault="00171256" w:rsidP="00A23941">
            <w:pPr>
              <w:rPr>
                <w:sz w:val="20"/>
                <w:szCs w:val="20"/>
              </w:rPr>
            </w:pPr>
            <w:r w:rsidRPr="00886ACB">
              <w:rPr>
                <w:sz w:val="20"/>
                <w:szCs w:val="20"/>
              </w:rPr>
              <w:t>Foundation for Health Care and Medical Readiness</w:t>
            </w:r>
          </w:p>
          <w:p w14:paraId="1A2ED43C" w14:textId="77777777" w:rsidR="00171256" w:rsidRPr="00886ACB" w:rsidRDefault="00171256" w:rsidP="00A23941">
            <w:pPr>
              <w:rPr>
                <w:sz w:val="20"/>
                <w:szCs w:val="20"/>
              </w:rPr>
            </w:pPr>
            <w:r w:rsidRPr="00886ACB">
              <w:rPr>
                <w:sz w:val="20"/>
                <w:szCs w:val="20"/>
              </w:rPr>
              <w:t>Medical Surge</w:t>
            </w:r>
          </w:p>
        </w:tc>
      </w:tr>
    </w:tbl>
    <w:p w14:paraId="7BA600A3" w14:textId="77777777" w:rsidR="00171256" w:rsidRPr="00CC18BE" w:rsidRDefault="00171256" w:rsidP="00171256">
      <w:pPr>
        <w:pStyle w:val="HSEEPFigureTitle"/>
        <w:jc w:val="left"/>
      </w:pPr>
    </w:p>
    <w:p w14:paraId="2A735CB6" w14:textId="77777777" w:rsidR="005E65BE" w:rsidRPr="00605796" w:rsidRDefault="005E65BE" w:rsidP="00605796">
      <w:pPr>
        <w:pStyle w:val="BodyTextBold"/>
      </w:pPr>
      <w:r w:rsidRPr="00605796">
        <w:t>Ratings Definitions:</w:t>
      </w:r>
    </w:p>
    <w:p w14:paraId="26B87062" w14:textId="77777777" w:rsidR="005E65BE" w:rsidRPr="00605796" w:rsidRDefault="005E65BE" w:rsidP="00605796">
      <w:pPr>
        <w:pStyle w:val="BodyText"/>
      </w:pPr>
      <w:r w:rsidRPr="00605796">
        <w:rPr>
          <w:rStyle w:val="BodyTextBoldChar"/>
        </w:rPr>
        <w:t>Performed without Challenges (P):</w:t>
      </w:r>
      <w:r w:rsidRPr="00605796">
        <w:t xml:space="preserve"> The targets and critical tasks associated with the core capability were completed in a manner that achieved the objective(s) and did not negatively impact the performance of other activities.</w:t>
      </w:r>
      <w:r w:rsidR="00DE7CA3">
        <w:t xml:space="preserve"> </w:t>
      </w:r>
      <w:r w:rsidRPr="00605796">
        <w:t>Performance of this activity did not contribute to additional health and/or safety risks for the public or for emergency workers, and it was conducted in accordance with applicable plans, policies, procedures, regulations, and laws.</w:t>
      </w:r>
    </w:p>
    <w:p w14:paraId="0CBC3745" w14:textId="77777777" w:rsidR="005E65BE" w:rsidRPr="005E65BE" w:rsidRDefault="005E65BE" w:rsidP="00605796">
      <w:pPr>
        <w:pStyle w:val="BodyText"/>
      </w:pPr>
      <w:r w:rsidRPr="00605796">
        <w:rPr>
          <w:rStyle w:val="BodyTextBoldChar"/>
        </w:rPr>
        <w:t>Performed with Some Challenges (S):</w:t>
      </w:r>
      <w:r w:rsidR="00DE7CA3">
        <w:t xml:space="preserve"> </w:t>
      </w:r>
      <w:r w:rsidRPr="00605796">
        <w:t xml:space="preserve">The targets and critical tasks associated with the core capability were completed in a manner that achieved the objective(s) and did not negatively </w:t>
      </w:r>
      <w:r w:rsidRPr="00605796">
        <w:lastRenderedPageBreak/>
        <w:t>impact the performance of other</w:t>
      </w:r>
      <w:r w:rsidRPr="005E65BE">
        <w:t xml:space="preserve"> activities.</w:t>
      </w:r>
      <w:r w:rsidR="00DE7CA3">
        <w:t xml:space="preserve"> </w:t>
      </w:r>
      <w:r w:rsidRPr="005E65BE">
        <w:t>Performance of this activity did not contribute to additional health and/or safety risks for the public or for emergency workers, and it was conducted in accordance with applicable plans, policies, procedures, regulations, and laws.</w:t>
      </w:r>
      <w:r w:rsidR="00DE7CA3">
        <w:t xml:space="preserve"> </w:t>
      </w:r>
      <w:r w:rsidRPr="005E65BE">
        <w:t>However, opportunities to enhance effectiveness and/or efficiency were identified.</w:t>
      </w:r>
    </w:p>
    <w:p w14:paraId="2BA1197A" w14:textId="77777777" w:rsidR="005E65BE" w:rsidRPr="005E65BE" w:rsidRDefault="005E65BE" w:rsidP="00605796">
      <w:pPr>
        <w:pStyle w:val="BodyText"/>
      </w:pPr>
      <w:r w:rsidRPr="00605796">
        <w:rPr>
          <w:rStyle w:val="BodyTextBoldChar"/>
        </w:rPr>
        <w:t>Performed with Major Challenges (M):</w:t>
      </w:r>
      <w:r w:rsidR="00DE7CA3">
        <w:t xml:space="preserve"> </w:t>
      </w:r>
      <w:r w:rsidRPr="005E65BE">
        <w:t>The targets and critical tasks associated with the core capability were completed in a manner that achieved the objective(s), but some or all of the following were observed:</w:t>
      </w:r>
      <w:r w:rsidR="00DE7CA3">
        <w:t xml:space="preserve"> </w:t>
      </w:r>
      <w:r w:rsidRPr="005E65BE">
        <w:t>demonstrated performance had a negative impact on the performance of other activities; contributed to additional health and/or safety risks for the public or for emergency workers; and/or was not conducted in accordance with applicable plans, policies, procedures, regulations, and laws.</w:t>
      </w:r>
    </w:p>
    <w:p w14:paraId="5E5B14C4" w14:textId="77777777" w:rsidR="005E65BE" w:rsidRPr="005E65BE" w:rsidRDefault="005E65BE" w:rsidP="005E65BE">
      <w:pPr>
        <w:pStyle w:val="BodyText"/>
      </w:pPr>
      <w:r w:rsidRPr="00605796">
        <w:rPr>
          <w:rStyle w:val="BodyTextBoldChar"/>
        </w:rPr>
        <w:t>Unable to be Performed (U):</w:t>
      </w:r>
      <w:r w:rsidR="00DE7CA3">
        <w:t xml:space="preserve"> </w:t>
      </w:r>
      <w:r w:rsidRPr="005E65BE">
        <w:t>The targets and critical tasks associated with the core capability were not performed in a manner that achieved the objective(s).</w:t>
      </w:r>
    </w:p>
    <w:p w14:paraId="67388CED" w14:textId="77777777" w:rsidR="007F0221" w:rsidRDefault="007F0221" w:rsidP="005E65BE">
      <w:pPr>
        <w:pStyle w:val="BodyText"/>
      </w:pPr>
      <w:r w:rsidRPr="005E65BE">
        <w:t>The following sections provide an overview of the performance related to each exercise objective and associated core capability, highlighting strengths and areas for improvement.</w:t>
      </w:r>
    </w:p>
    <w:p w14:paraId="7F83453F" w14:textId="77777777" w:rsidR="00DE7CA3" w:rsidRPr="005E65BE" w:rsidRDefault="00DE7CA3" w:rsidP="005E65BE">
      <w:pPr>
        <w:pStyle w:val="BodyText"/>
        <w:sectPr w:rsidR="00DE7CA3" w:rsidRPr="005E65BE" w:rsidSect="00A56ED7">
          <w:headerReference w:type="even" r:id="rId33"/>
          <w:headerReference w:type="default" r:id="rId34"/>
          <w:footerReference w:type="default" r:id="rId35"/>
          <w:headerReference w:type="first" r:id="rId36"/>
          <w:pgSz w:w="12240" w:h="15840" w:code="1"/>
          <w:pgMar w:top="1440" w:right="1440" w:bottom="1440" w:left="1440" w:header="720" w:footer="720" w:gutter="0"/>
          <w:cols w:space="720"/>
          <w:docGrid w:linePitch="360"/>
        </w:sectPr>
      </w:pPr>
    </w:p>
    <w:p w14:paraId="6A048A54" w14:textId="77777777" w:rsidR="007F0221" w:rsidRPr="00EC5068" w:rsidRDefault="007F0221" w:rsidP="00576DCA">
      <w:pPr>
        <w:pStyle w:val="Heading2"/>
      </w:pPr>
      <w:r w:rsidRPr="0048045B">
        <w:lastRenderedPageBreak/>
        <w:t>Objective 1</w:t>
      </w:r>
      <w:r w:rsidR="00171256" w:rsidRPr="0048045B">
        <w:t xml:space="preserve"> - </w:t>
      </w:r>
      <w:r w:rsidR="00171256" w:rsidRPr="001A45CE">
        <w:rPr>
          <w:sz w:val="20"/>
          <w:szCs w:val="20"/>
        </w:rPr>
        <w:t xml:space="preserve">UK </w:t>
      </w:r>
      <w:r w:rsidR="00171256">
        <w:rPr>
          <w:sz w:val="20"/>
          <w:szCs w:val="20"/>
        </w:rPr>
        <w:t>Healthcare</w:t>
      </w:r>
      <w:r w:rsidR="00171256" w:rsidRPr="001A45CE">
        <w:rPr>
          <w:sz w:val="20"/>
          <w:szCs w:val="20"/>
        </w:rPr>
        <w:t xml:space="preserve"> staff and admin</w:t>
      </w:r>
      <w:r w:rsidR="00731526">
        <w:rPr>
          <w:sz w:val="20"/>
          <w:szCs w:val="20"/>
        </w:rPr>
        <w:t>istration</w:t>
      </w:r>
      <w:r w:rsidR="00171256" w:rsidRPr="001A45CE">
        <w:rPr>
          <w:sz w:val="20"/>
          <w:szCs w:val="20"/>
        </w:rPr>
        <w:t xml:space="preserve"> will coordinate emergency medical service transport arrangements to receive a person symptomatic with the Ebola virus disease for evaluation and preliminary treatment in accordance with Kentucky’s Ebola Response Plan.</w:t>
      </w:r>
    </w:p>
    <w:p w14:paraId="4B3BAFE0" w14:textId="77777777" w:rsidR="00576DCA" w:rsidRPr="00EC5068" w:rsidRDefault="00171256" w:rsidP="00576DCA">
      <w:pPr>
        <w:pStyle w:val="Heading2"/>
      </w:pPr>
      <w:r w:rsidRPr="0048045B">
        <w:t xml:space="preserve">Core Capability - </w:t>
      </w:r>
      <w:r w:rsidRPr="00886ACB">
        <w:rPr>
          <w:sz w:val="20"/>
          <w:szCs w:val="20"/>
        </w:rPr>
        <w:t>Health and Medical Response Coordination</w:t>
      </w:r>
    </w:p>
    <w:p w14:paraId="4BD70BC7" w14:textId="77777777" w:rsidR="00576DCA" w:rsidRPr="00EC5068" w:rsidRDefault="00576DCA" w:rsidP="00576DCA">
      <w:pPr>
        <w:pStyle w:val="Heading3"/>
      </w:pPr>
      <w:r w:rsidRPr="00EC5068">
        <w:t>Strengths</w:t>
      </w:r>
    </w:p>
    <w:p w14:paraId="13EB9E3F" w14:textId="77777777" w:rsidR="00576DCA" w:rsidRPr="00B51EF7" w:rsidRDefault="00576DCA" w:rsidP="007F0221">
      <w:pPr>
        <w:pStyle w:val="BodyText"/>
      </w:pPr>
      <w:r w:rsidRPr="00B51EF7">
        <w:t xml:space="preserve">The </w:t>
      </w:r>
      <w:r w:rsidRPr="00CF4961">
        <w:t>partial</w:t>
      </w:r>
      <w:r w:rsidRPr="00B51EF7">
        <w:t xml:space="preserve"> capability level can be attributed to the following strengths:</w:t>
      </w:r>
    </w:p>
    <w:p w14:paraId="51229F44" w14:textId="77777777" w:rsidR="00576DCA" w:rsidRPr="00B51EF7" w:rsidRDefault="00576DCA" w:rsidP="00F9253A">
      <w:pPr>
        <w:pStyle w:val="BodyText"/>
        <w:spacing w:after="0"/>
      </w:pPr>
      <w:r w:rsidRPr="00EC5068">
        <w:rPr>
          <w:rStyle w:val="Heading4Char"/>
        </w:rPr>
        <w:t>Strength 1:</w:t>
      </w:r>
      <w:r w:rsidR="00DE7CA3" w:rsidRPr="00EC5068">
        <w:rPr>
          <w:color w:val="003366"/>
        </w:rPr>
        <w:t xml:space="preserve"> </w:t>
      </w:r>
      <w:r w:rsidR="00D4464D" w:rsidRPr="00612B03">
        <w:t xml:space="preserve">Patient admitting screening process was conducted efficiently.  Suspected Ebola patient was quickly identified and staff responded correctly. </w:t>
      </w:r>
    </w:p>
    <w:p w14:paraId="3844DF60" w14:textId="77777777" w:rsidR="00576DCA" w:rsidRPr="00B51EF7" w:rsidRDefault="00576DCA" w:rsidP="00F9253A">
      <w:pPr>
        <w:pStyle w:val="BodyText"/>
        <w:spacing w:after="0"/>
      </w:pPr>
      <w:r w:rsidRPr="00EC5068">
        <w:rPr>
          <w:rStyle w:val="Heading4Char"/>
        </w:rPr>
        <w:t>Strength 2:</w:t>
      </w:r>
      <w:r w:rsidR="00DE7CA3" w:rsidRPr="00EC5068">
        <w:rPr>
          <w:color w:val="003366"/>
        </w:rPr>
        <w:t xml:space="preserve"> </w:t>
      </w:r>
      <w:r w:rsidR="00D4464D" w:rsidRPr="00D4464D">
        <w:t xml:space="preserve">Facility maintenance staff was able to erect personal protection barriers in the </w:t>
      </w:r>
      <w:r w:rsidR="00731526">
        <w:t>ED</w:t>
      </w:r>
      <w:r w:rsidR="00D4464D">
        <w:t xml:space="preserve"> quickly until room in ICU was ready for patient.  </w:t>
      </w:r>
    </w:p>
    <w:p w14:paraId="453A4063" w14:textId="77777777" w:rsidR="00576DCA" w:rsidRDefault="00576DCA" w:rsidP="00F9253A">
      <w:pPr>
        <w:pStyle w:val="BodyText"/>
        <w:spacing w:after="0"/>
        <w:rPr>
          <w:color w:val="003366"/>
        </w:rPr>
      </w:pPr>
      <w:r w:rsidRPr="00EC5068">
        <w:rPr>
          <w:rStyle w:val="Heading4Char"/>
        </w:rPr>
        <w:t>Strength 3:</w:t>
      </w:r>
      <w:r w:rsidR="00D4464D">
        <w:rPr>
          <w:color w:val="003366"/>
        </w:rPr>
        <w:t xml:space="preserve"> </w:t>
      </w:r>
      <w:r w:rsidR="00D4464D" w:rsidRPr="00612B03">
        <w:t xml:space="preserve">Communications among departmental staff and UK’s </w:t>
      </w:r>
      <w:r w:rsidR="00731526">
        <w:t>EOC</w:t>
      </w:r>
      <w:r w:rsidR="00D4464D" w:rsidRPr="00612B03">
        <w:t xml:space="preserve"> was excellent.  Administration staff received constant updates on patient movement and clinical assessment</w:t>
      </w:r>
      <w:r w:rsidR="00D4464D">
        <w:rPr>
          <w:color w:val="003366"/>
        </w:rPr>
        <w:t>.</w:t>
      </w:r>
    </w:p>
    <w:p w14:paraId="66C4FFFD" w14:textId="77777777" w:rsidR="006C33B3" w:rsidRPr="00B51EF7" w:rsidRDefault="006C33B3" w:rsidP="00F9253A">
      <w:pPr>
        <w:pStyle w:val="BodyText"/>
        <w:spacing w:after="0"/>
      </w:pPr>
    </w:p>
    <w:p w14:paraId="2E9D6793" w14:textId="77777777" w:rsidR="00576DCA" w:rsidRDefault="00576DCA" w:rsidP="00707C30">
      <w:pPr>
        <w:pStyle w:val="Heading3"/>
      </w:pPr>
      <w:r w:rsidRPr="00EC5068">
        <w:t>Areas for Improvement</w:t>
      </w:r>
    </w:p>
    <w:p w14:paraId="679B43FF" w14:textId="77777777" w:rsidR="00F9253A" w:rsidRDefault="00F9253A" w:rsidP="00F9253A">
      <w:r w:rsidRPr="00B51EF7">
        <w:t>The following areas require improvement to achieve the full capability level:</w:t>
      </w:r>
    </w:p>
    <w:p w14:paraId="4A8C866C" w14:textId="77777777" w:rsidR="00F9253A" w:rsidRPr="00F9253A" w:rsidRDefault="00F9253A" w:rsidP="00F9253A"/>
    <w:p w14:paraId="0C0DAF96" w14:textId="77777777" w:rsidR="00F9253A" w:rsidRPr="00B51EF7" w:rsidRDefault="00F9253A" w:rsidP="00F9253A">
      <w:pPr>
        <w:pStyle w:val="BodyText"/>
      </w:pPr>
      <w:r w:rsidRPr="00B42690">
        <w:rPr>
          <w:rStyle w:val="Heading4Char"/>
          <w:u w:val="single"/>
        </w:rPr>
        <w:t>Area for Improvement 1</w:t>
      </w:r>
      <w:r w:rsidRPr="00B42690">
        <w:rPr>
          <w:rStyle w:val="Heading4Char"/>
        </w:rPr>
        <w:t>:</w:t>
      </w:r>
      <w:r w:rsidRPr="00B42690">
        <w:rPr>
          <w:color w:val="003366"/>
        </w:rPr>
        <w:t xml:space="preserve"> </w:t>
      </w:r>
      <w:r w:rsidRPr="00B42690">
        <w:t>Not enough UK Security members present.</w:t>
      </w:r>
    </w:p>
    <w:p w14:paraId="0415B283" w14:textId="77777777" w:rsidR="00F9253A" w:rsidRPr="00F9253A" w:rsidRDefault="00F9253A" w:rsidP="00F9253A">
      <w:pPr>
        <w:pStyle w:val="BodyText"/>
      </w:pPr>
      <w:r w:rsidRPr="00EC5068">
        <w:rPr>
          <w:rStyle w:val="Heading4Char"/>
        </w:rPr>
        <w:t>Reference:</w:t>
      </w:r>
      <w:r w:rsidRPr="00EC5068">
        <w:rPr>
          <w:color w:val="003366"/>
        </w:rPr>
        <w:t xml:space="preserve"> </w:t>
      </w:r>
      <w:r w:rsidRPr="00F9253A">
        <w:t xml:space="preserve">UK All-Hazards Emergency Operations plan.  </w:t>
      </w:r>
    </w:p>
    <w:p w14:paraId="4F6DF4BA" w14:textId="77777777" w:rsidR="00F9253A" w:rsidRDefault="00F9253A" w:rsidP="00F9253A">
      <w:pPr>
        <w:pStyle w:val="BodyText"/>
      </w:pPr>
      <w:r w:rsidRPr="00EC5068">
        <w:rPr>
          <w:rStyle w:val="Heading4Char"/>
        </w:rPr>
        <w:t>Analysis:</w:t>
      </w:r>
      <w:r w:rsidRPr="00EC5068">
        <w:rPr>
          <w:color w:val="003366"/>
        </w:rPr>
        <w:t xml:space="preserve"> </w:t>
      </w:r>
      <w:r w:rsidRPr="00F9253A">
        <w:t xml:space="preserve">There was confusion </w:t>
      </w:r>
      <w:r w:rsidR="00C9307D">
        <w:t xml:space="preserve">on direction </w:t>
      </w:r>
      <w:r w:rsidRPr="00F9253A">
        <w:t>when patient was moved from ED to ICU.  Hospital visitors were slightly ala</w:t>
      </w:r>
      <w:r w:rsidR="002E64C3">
        <w:t>rmed to see individuals exiting</w:t>
      </w:r>
      <w:r w:rsidRPr="00F9253A">
        <w:t xml:space="preserve"> elevator dressed in full PAPRs. </w:t>
      </w:r>
      <w:r w:rsidR="00C9307D">
        <w:t xml:space="preserve">More security was needed in hallways when patient was transferred between departments. </w:t>
      </w:r>
      <w:r w:rsidRPr="00F9253A">
        <w:t xml:space="preserve"> </w:t>
      </w:r>
    </w:p>
    <w:p w14:paraId="485252B2" w14:textId="77777777" w:rsidR="00BB1891" w:rsidRPr="00EC5068" w:rsidRDefault="00BB1891" w:rsidP="00BB1891">
      <w:pPr>
        <w:pStyle w:val="Heading2"/>
      </w:pPr>
      <w:r w:rsidRPr="0048045B">
        <w:t xml:space="preserve">Objective 2 - </w:t>
      </w:r>
      <w:r w:rsidRPr="001A45CE">
        <w:rPr>
          <w:sz w:val="20"/>
          <w:szCs w:val="20"/>
        </w:rPr>
        <w:t xml:space="preserve">UK </w:t>
      </w:r>
      <w:r>
        <w:rPr>
          <w:sz w:val="20"/>
          <w:szCs w:val="20"/>
        </w:rPr>
        <w:t>Healthcare</w:t>
      </w:r>
      <w:r w:rsidRPr="001A45CE">
        <w:rPr>
          <w:sz w:val="20"/>
          <w:szCs w:val="20"/>
        </w:rPr>
        <w:t xml:space="preserve"> staff’s will transfer a patient confirmed with the Ebola virus disease to a designated treatment facility within an appropriate time frame as designated by the Implementation Guidance for Ebola Preparedness Measures.</w:t>
      </w:r>
      <w:r>
        <w:t xml:space="preserve">  </w:t>
      </w:r>
    </w:p>
    <w:p w14:paraId="193B4950" w14:textId="77777777" w:rsidR="00707C30" w:rsidRPr="00EC5068" w:rsidRDefault="00BB1891" w:rsidP="00707C30">
      <w:pPr>
        <w:pStyle w:val="Heading2"/>
      </w:pPr>
      <w:r w:rsidRPr="0048045B">
        <w:t xml:space="preserve">Core Capability - </w:t>
      </w:r>
      <w:r w:rsidRPr="00886ACB">
        <w:rPr>
          <w:sz w:val="20"/>
          <w:szCs w:val="20"/>
        </w:rPr>
        <w:t>Health and Medical Response Coordination</w:t>
      </w:r>
    </w:p>
    <w:p w14:paraId="127842F4" w14:textId="77777777" w:rsidR="00707C30" w:rsidRPr="00EC5068" w:rsidRDefault="00707C30" w:rsidP="00707C30">
      <w:pPr>
        <w:pStyle w:val="Heading3"/>
      </w:pPr>
      <w:r w:rsidRPr="00EC5068">
        <w:t>Strengths</w:t>
      </w:r>
    </w:p>
    <w:p w14:paraId="2AAD49A8" w14:textId="77777777" w:rsidR="00707C30" w:rsidRPr="00B51EF7" w:rsidRDefault="00707C30" w:rsidP="00707C30">
      <w:pPr>
        <w:pStyle w:val="BodyText"/>
      </w:pPr>
      <w:r w:rsidRPr="00B51EF7">
        <w:t xml:space="preserve">The </w:t>
      </w:r>
      <w:r w:rsidR="00CF4961" w:rsidRPr="00CF4961">
        <w:t>full</w:t>
      </w:r>
      <w:r w:rsidRPr="00B51EF7">
        <w:t xml:space="preserve"> capability level can be attributed to the following strengths:</w:t>
      </w:r>
    </w:p>
    <w:p w14:paraId="54EF82A7" w14:textId="77777777" w:rsidR="00707C30" w:rsidRPr="00B51EF7" w:rsidRDefault="00707C30" w:rsidP="00F9253A">
      <w:pPr>
        <w:pStyle w:val="BodyText"/>
        <w:spacing w:after="0"/>
      </w:pPr>
      <w:r w:rsidRPr="00EC5068">
        <w:rPr>
          <w:rStyle w:val="Heading4Char"/>
        </w:rPr>
        <w:t>Strength 1:</w:t>
      </w:r>
      <w:r w:rsidR="00DE7CA3" w:rsidRPr="00EC5068">
        <w:rPr>
          <w:color w:val="003366"/>
        </w:rPr>
        <w:t xml:space="preserve"> </w:t>
      </w:r>
      <w:r w:rsidR="00CF4961">
        <w:t xml:space="preserve">Coordination with FEMA Region IV Regional Emergency Coordinator was smooth and efficient.  </w:t>
      </w:r>
    </w:p>
    <w:p w14:paraId="03742B98" w14:textId="77777777" w:rsidR="00707C30" w:rsidRPr="00B51EF7" w:rsidRDefault="00707C30" w:rsidP="00F9253A">
      <w:pPr>
        <w:pStyle w:val="BodyText"/>
        <w:spacing w:after="0"/>
      </w:pPr>
      <w:r w:rsidRPr="00EC5068">
        <w:rPr>
          <w:rStyle w:val="Heading4Char"/>
        </w:rPr>
        <w:t>Strength 2:</w:t>
      </w:r>
      <w:r w:rsidR="00DE7CA3" w:rsidRPr="00EC5068">
        <w:rPr>
          <w:color w:val="003366"/>
        </w:rPr>
        <w:t xml:space="preserve"> </w:t>
      </w:r>
      <w:r w:rsidR="00CF4961">
        <w:t xml:space="preserve">UK demonstrated excellent coordination with conference calls between local, state and federal agencies. </w:t>
      </w:r>
    </w:p>
    <w:p w14:paraId="1AB9216A" w14:textId="77777777" w:rsidR="00707C30" w:rsidRPr="00B51EF7" w:rsidRDefault="00707C30" w:rsidP="00F9253A">
      <w:pPr>
        <w:pStyle w:val="BodyText"/>
        <w:spacing w:after="0"/>
      </w:pPr>
      <w:r w:rsidRPr="00EC5068">
        <w:rPr>
          <w:rStyle w:val="Heading4Char"/>
        </w:rPr>
        <w:t>Strength 3:</w:t>
      </w:r>
      <w:r w:rsidR="00DE7CA3" w:rsidRPr="00EC5068">
        <w:rPr>
          <w:color w:val="003366"/>
        </w:rPr>
        <w:t xml:space="preserve"> </w:t>
      </w:r>
      <w:r w:rsidR="00CF4961" w:rsidRPr="00CF4961">
        <w:t xml:space="preserve">UK provided clear </w:t>
      </w:r>
      <w:r w:rsidR="00CF4961">
        <w:t>and detailed patient information for Regional Epidemiologist.</w:t>
      </w:r>
    </w:p>
    <w:p w14:paraId="4B43A604" w14:textId="77777777" w:rsidR="00707C30" w:rsidRPr="00EC5068" w:rsidRDefault="00707C30" w:rsidP="00707C30">
      <w:pPr>
        <w:pStyle w:val="Heading3"/>
      </w:pPr>
      <w:r w:rsidRPr="00EC5068">
        <w:t>Areas for Improvement</w:t>
      </w:r>
    </w:p>
    <w:p w14:paraId="7D44BE5E" w14:textId="77777777" w:rsidR="00C4649B" w:rsidRPr="00B51EF7" w:rsidRDefault="00C4649B" w:rsidP="00C4649B">
      <w:pPr>
        <w:pStyle w:val="BodyText"/>
      </w:pPr>
      <w:r>
        <w:t xml:space="preserve">No areas for improvement identified. </w:t>
      </w:r>
    </w:p>
    <w:p w14:paraId="514810F6" w14:textId="77777777" w:rsidR="00BB1891" w:rsidRPr="00EC5068" w:rsidRDefault="00BB1891" w:rsidP="00BB1891">
      <w:pPr>
        <w:pStyle w:val="Heading2"/>
      </w:pPr>
      <w:r w:rsidRPr="0048045B">
        <w:lastRenderedPageBreak/>
        <w:t xml:space="preserve">Objective 3 - </w:t>
      </w:r>
      <w:r w:rsidRPr="001A45CE">
        <w:rPr>
          <w:sz w:val="20"/>
          <w:szCs w:val="20"/>
        </w:rPr>
        <w:t>Evaluate Lexington EMS procedures for the transport of a confirmed Ebola Virus patient to a treatment facility according to adopted infectious disease protocols.</w:t>
      </w:r>
    </w:p>
    <w:p w14:paraId="54BF8E19" w14:textId="77777777" w:rsidR="00BB1891" w:rsidRPr="00EC5068" w:rsidRDefault="0048045B" w:rsidP="00BB1891">
      <w:pPr>
        <w:pStyle w:val="Heading2"/>
      </w:pPr>
      <w:r w:rsidRPr="0048045B">
        <w:t xml:space="preserve">Core Capability - </w:t>
      </w:r>
      <w:r w:rsidRPr="0048045B">
        <w:rPr>
          <w:sz w:val="20"/>
          <w:szCs w:val="20"/>
        </w:rPr>
        <w:t>Medical Surge</w:t>
      </w:r>
      <w:r>
        <w:t xml:space="preserve">, </w:t>
      </w:r>
      <w:r w:rsidRPr="00886ACB">
        <w:rPr>
          <w:sz w:val="20"/>
          <w:szCs w:val="20"/>
        </w:rPr>
        <w:t>Continuity of Health Care Service Delivery</w:t>
      </w:r>
      <w:r>
        <w:rPr>
          <w:sz w:val="20"/>
          <w:szCs w:val="20"/>
        </w:rPr>
        <w:t xml:space="preserve">, </w:t>
      </w:r>
      <w:r w:rsidRPr="00886ACB">
        <w:rPr>
          <w:sz w:val="20"/>
          <w:szCs w:val="20"/>
        </w:rPr>
        <w:t>Health and Medical Response Coordination</w:t>
      </w:r>
      <w:r>
        <w:t xml:space="preserve"> </w:t>
      </w:r>
    </w:p>
    <w:p w14:paraId="53BB4207" w14:textId="77777777" w:rsidR="00BB1891" w:rsidRPr="00EC5068" w:rsidRDefault="00BB1891" w:rsidP="00BB1891">
      <w:pPr>
        <w:pStyle w:val="Heading3"/>
      </w:pPr>
      <w:r w:rsidRPr="00EC5068">
        <w:t>Strengths</w:t>
      </w:r>
    </w:p>
    <w:p w14:paraId="51E0E46D" w14:textId="77777777" w:rsidR="00BB1891" w:rsidRPr="00B51EF7" w:rsidRDefault="00BB1891" w:rsidP="00BB1891">
      <w:pPr>
        <w:pStyle w:val="BodyText"/>
      </w:pPr>
      <w:r w:rsidRPr="00B51EF7">
        <w:t xml:space="preserve">The </w:t>
      </w:r>
      <w:r w:rsidRPr="00B177A4">
        <w:t>partial</w:t>
      </w:r>
      <w:r w:rsidRPr="00B51EF7">
        <w:t xml:space="preserve"> capability level can be attributed to the following strengths:</w:t>
      </w:r>
    </w:p>
    <w:p w14:paraId="3BA81A4A" w14:textId="77777777" w:rsidR="00BB1891" w:rsidRPr="00B51EF7" w:rsidRDefault="00BB1891" w:rsidP="00F9253A">
      <w:pPr>
        <w:pStyle w:val="BodyText"/>
        <w:spacing w:after="0"/>
      </w:pPr>
      <w:r w:rsidRPr="00EC5068">
        <w:rPr>
          <w:rStyle w:val="Heading4Char"/>
        </w:rPr>
        <w:t>Strength 1:</w:t>
      </w:r>
      <w:r w:rsidRPr="00EC5068">
        <w:rPr>
          <w:color w:val="003366"/>
        </w:rPr>
        <w:t xml:space="preserve"> </w:t>
      </w:r>
      <w:r w:rsidR="00612B03">
        <w:t xml:space="preserve">Excellent eye to eye communication between patient and EMS crew.  </w:t>
      </w:r>
    </w:p>
    <w:p w14:paraId="3B0569EA" w14:textId="77777777" w:rsidR="00BB1891" w:rsidRPr="00B51EF7" w:rsidRDefault="00BB1891" w:rsidP="00F9253A">
      <w:pPr>
        <w:pStyle w:val="BodyText"/>
        <w:spacing w:after="0"/>
      </w:pPr>
      <w:r w:rsidRPr="00EC5068">
        <w:rPr>
          <w:rStyle w:val="Heading4Char"/>
        </w:rPr>
        <w:t>Strength 2:</w:t>
      </w:r>
      <w:r w:rsidRPr="00EC5068">
        <w:rPr>
          <w:color w:val="003366"/>
        </w:rPr>
        <w:t xml:space="preserve"> </w:t>
      </w:r>
      <w:r w:rsidR="00612B03">
        <w:t xml:space="preserve">EMS crew followed </w:t>
      </w:r>
      <w:r w:rsidR="00B177A4">
        <w:t xml:space="preserve">a detailed process in decontamination of ambulance after patient was moved to airport.  </w:t>
      </w:r>
    </w:p>
    <w:p w14:paraId="59BD1876" w14:textId="77777777" w:rsidR="00BB1891" w:rsidRPr="00B51EF7" w:rsidRDefault="00BB1891" w:rsidP="00F9253A">
      <w:pPr>
        <w:pStyle w:val="BodyText"/>
        <w:spacing w:after="0"/>
      </w:pPr>
      <w:r w:rsidRPr="00EC5068">
        <w:rPr>
          <w:rStyle w:val="Heading4Char"/>
        </w:rPr>
        <w:t>Strength 3:</w:t>
      </w:r>
      <w:r w:rsidR="00B177A4">
        <w:rPr>
          <w:color w:val="003366"/>
        </w:rPr>
        <w:t xml:space="preserve"> </w:t>
      </w:r>
      <w:r w:rsidR="00B177A4" w:rsidRPr="00B177A4">
        <w:t xml:space="preserve">Total number of EMS crew that made contact with patient was 3.  Ebola performance measure standard is 3 or less. </w:t>
      </w:r>
    </w:p>
    <w:p w14:paraId="46605AA2" w14:textId="77777777" w:rsidR="00BB1891" w:rsidRPr="00EC5068" w:rsidRDefault="00BB1891" w:rsidP="00BB1891">
      <w:pPr>
        <w:pStyle w:val="Heading3"/>
      </w:pPr>
      <w:r w:rsidRPr="00EC5068">
        <w:t>Areas for Improvement</w:t>
      </w:r>
    </w:p>
    <w:p w14:paraId="7981C4AD" w14:textId="77777777" w:rsidR="00BB1891" w:rsidRPr="00B51EF7" w:rsidRDefault="00BB1891" w:rsidP="00BB1891">
      <w:pPr>
        <w:pStyle w:val="BodyText"/>
      </w:pPr>
      <w:r w:rsidRPr="00B51EF7">
        <w:t>The following areas require improvement to achieve the full capability level:</w:t>
      </w:r>
    </w:p>
    <w:p w14:paraId="02631A29" w14:textId="77777777" w:rsidR="00BB1891" w:rsidRPr="00B51EF7" w:rsidRDefault="00BB1891" w:rsidP="00BB1891">
      <w:pPr>
        <w:pStyle w:val="BodyText"/>
      </w:pPr>
      <w:r w:rsidRPr="00B42690">
        <w:rPr>
          <w:rStyle w:val="Heading4Char"/>
          <w:u w:val="single"/>
        </w:rPr>
        <w:t>Area for Improvement 1</w:t>
      </w:r>
      <w:r w:rsidRPr="00B42690">
        <w:rPr>
          <w:rStyle w:val="Heading4Char"/>
        </w:rPr>
        <w:t>:</w:t>
      </w:r>
      <w:r w:rsidRPr="00B42690">
        <w:rPr>
          <w:color w:val="003366"/>
        </w:rPr>
        <w:t xml:space="preserve"> </w:t>
      </w:r>
      <w:r w:rsidR="00612B03" w:rsidRPr="00B42690">
        <w:t>Multiple contamination breaches by EMS during transfer of patient from ICU to EMS unit.</w:t>
      </w:r>
    </w:p>
    <w:p w14:paraId="2EEF4D5E" w14:textId="77777777" w:rsidR="00BB1891" w:rsidRPr="00B51EF7" w:rsidRDefault="00BB1891" w:rsidP="00BB1891">
      <w:pPr>
        <w:pStyle w:val="BodyText"/>
      </w:pPr>
      <w:r w:rsidRPr="00EC5068">
        <w:rPr>
          <w:rStyle w:val="Heading4Char"/>
        </w:rPr>
        <w:t>Reference:</w:t>
      </w:r>
      <w:r w:rsidRPr="006C33B3">
        <w:t xml:space="preserve"> </w:t>
      </w:r>
      <w:r w:rsidR="00612B03" w:rsidRPr="006C33B3">
        <w:t>Lexington Fire standard operating protocol for handling of Infectious Disease patient.</w:t>
      </w:r>
    </w:p>
    <w:p w14:paraId="2D77EB04" w14:textId="38EA62E5" w:rsidR="00BB1891" w:rsidRDefault="00BB1891" w:rsidP="00BB1891">
      <w:pPr>
        <w:pStyle w:val="BodyText"/>
      </w:pPr>
      <w:r w:rsidRPr="00EC5068">
        <w:rPr>
          <w:rStyle w:val="Heading4Char"/>
        </w:rPr>
        <w:t>Analysis:</w:t>
      </w:r>
      <w:r w:rsidRPr="00EC5068">
        <w:rPr>
          <w:color w:val="003366"/>
        </w:rPr>
        <w:t xml:space="preserve"> </w:t>
      </w:r>
      <w:r w:rsidR="00612B03" w:rsidRPr="006C33B3">
        <w:t xml:space="preserve">EMS crew donned in PAPRs had cross contamination breaches, brushing up against </w:t>
      </w:r>
      <w:del w:id="121" w:author="Carney, David N (CHFS DPH DPHPS)" w:date="2020-01-07T13:31:00Z">
        <w:r w:rsidR="00612B03" w:rsidRPr="006C33B3" w:rsidDel="00894E69">
          <w:delText>door ways</w:delText>
        </w:r>
      </w:del>
      <w:ins w:id="122" w:author="Carney, David N (CHFS DPH DPHPS)" w:date="2020-01-07T13:31:00Z">
        <w:r w:rsidR="00894E69" w:rsidRPr="006C33B3">
          <w:t>doorways</w:t>
        </w:r>
      </w:ins>
      <w:r w:rsidR="00612B03" w:rsidRPr="006C33B3">
        <w:t xml:space="preserve"> and hallways.  No confirmation if environmental staff cleaned these areas after patient was moved.</w:t>
      </w:r>
    </w:p>
    <w:p w14:paraId="6C7FB717" w14:textId="77777777" w:rsidR="00BB1891" w:rsidRDefault="00BB1891" w:rsidP="00BB1891">
      <w:pPr>
        <w:pStyle w:val="BodyText"/>
      </w:pPr>
    </w:p>
    <w:p w14:paraId="7A9FE7DC" w14:textId="324B8AF3" w:rsidR="00BB1891" w:rsidRPr="00EC5068" w:rsidRDefault="00BB1891" w:rsidP="00BB1891">
      <w:pPr>
        <w:pStyle w:val="Heading2"/>
      </w:pPr>
      <w:r w:rsidRPr="0048045B">
        <w:t xml:space="preserve">Objective 4 - </w:t>
      </w:r>
      <w:r w:rsidRPr="001A45CE">
        <w:rPr>
          <w:sz w:val="20"/>
          <w:szCs w:val="20"/>
        </w:rPr>
        <w:t xml:space="preserve">UK </w:t>
      </w:r>
      <w:r>
        <w:rPr>
          <w:sz w:val="20"/>
          <w:szCs w:val="20"/>
        </w:rPr>
        <w:t>Healthcare</w:t>
      </w:r>
      <w:r w:rsidRPr="001A45CE">
        <w:rPr>
          <w:sz w:val="20"/>
          <w:szCs w:val="20"/>
        </w:rPr>
        <w:t xml:space="preserve"> will notify and communicate with local, state and federal ESF</w:t>
      </w:r>
      <w:ins w:id="123" w:author="Carney, David N (CHFS DPH DPHPS)" w:date="2020-01-07T09:19:00Z">
        <w:r w:rsidR="0078791F">
          <w:rPr>
            <w:sz w:val="20"/>
            <w:szCs w:val="20"/>
          </w:rPr>
          <w:t>-</w:t>
        </w:r>
      </w:ins>
      <w:ins w:id="124" w:author="Kik, Angela M (CHFS DPH DPHPS)" w:date="2020-01-02T11:32:00Z">
        <w:del w:id="125" w:author="Carney, David N (CHFS DPH DPHPS)" w:date="2020-01-07T09:19:00Z">
          <w:r w:rsidR="003B59E7" w:rsidDel="0078791F">
            <w:rPr>
              <w:sz w:val="20"/>
              <w:szCs w:val="20"/>
            </w:rPr>
            <w:delText xml:space="preserve"> </w:delText>
          </w:r>
        </w:del>
        <w:del w:id="126" w:author="Carney, David N (CHFS DPH DPHPS)" w:date="2020-01-07T09:18:00Z">
          <w:r w:rsidR="003B59E7" w:rsidDel="0078791F">
            <w:rPr>
              <w:sz w:val="20"/>
              <w:szCs w:val="20"/>
            </w:rPr>
            <w:delText>#</w:delText>
          </w:r>
        </w:del>
      </w:ins>
      <w:del w:id="127" w:author="Kik, Angela M (CHFS DPH DPHPS)" w:date="2020-01-02T11:32:00Z">
        <w:r w:rsidRPr="001A45CE" w:rsidDel="003B59E7">
          <w:rPr>
            <w:sz w:val="20"/>
            <w:szCs w:val="20"/>
          </w:rPr>
          <w:delText>-</w:delText>
        </w:r>
      </w:del>
      <w:r w:rsidRPr="001A45CE">
        <w:rPr>
          <w:sz w:val="20"/>
          <w:szCs w:val="20"/>
        </w:rPr>
        <w:t>8 partners in regards to patient assessment, treatment and recommended transportation for an Ebola Virus patient as outlined in Kentucky’s Ebola Response plan.</w:t>
      </w:r>
    </w:p>
    <w:p w14:paraId="638EE286" w14:textId="77777777" w:rsidR="00BB1891" w:rsidRPr="00EC5068" w:rsidRDefault="0048045B" w:rsidP="00BB1891">
      <w:pPr>
        <w:pStyle w:val="Heading2"/>
      </w:pPr>
      <w:r w:rsidRPr="0048045B">
        <w:t xml:space="preserve">Core Capability - </w:t>
      </w:r>
      <w:r w:rsidRPr="00886ACB">
        <w:rPr>
          <w:sz w:val="20"/>
          <w:szCs w:val="20"/>
        </w:rPr>
        <w:t>Health and Medical Response Coordination</w:t>
      </w:r>
    </w:p>
    <w:p w14:paraId="7B951567" w14:textId="77777777" w:rsidR="00BB1891" w:rsidRPr="00EC5068" w:rsidRDefault="00BB1891" w:rsidP="00BB1891">
      <w:pPr>
        <w:pStyle w:val="Heading3"/>
      </w:pPr>
      <w:r w:rsidRPr="00EC5068">
        <w:t>Strengths</w:t>
      </w:r>
    </w:p>
    <w:p w14:paraId="216311BF" w14:textId="77777777" w:rsidR="00BB1891" w:rsidRPr="00B51EF7" w:rsidRDefault="00BB1891" w:rsidP="00BB1891">
      <w:pPr>
        <w:pStyle w:val="BodyText"/>
      </w:pPr>
      <w:r w:rsidRPr="00B51EF7">
        <w:t xml:space="preserve">The </w:t>
      </w:r>
      <w:r w:rsidRPr="006C33B3">
        <w:t>partial</w:t>
      </w:r>
      <w:r w:rsidRPr="00B51EF7">
        <w:t xml:space="preserve"> capability level can be attributed to the following strengths:</w:t>
      </w:r>
    </w:p>
    <w:p w14:paraId="70AC93A4" w14:textId="77777777" w:rsidR="00BB1891" w:rsidRPr="00B51EF7" w:rsidRDefault="00BB1891" w:rsidP="006860D4">
      <w:pPr>
        <w:pStyle w:val="BodyText"/>
        <w:spacing w:after="0"/>
      </w:pPr>
      <w:r w:rsidRPr="00EC5068">
        <w:rPr>
          <w:rStyle w:val="Heading4Char"/>
        </w:rPr>
        <w:t>Strength 1:</w:t>
      </w:r>
      <w:r w:rsidRPr="00EC5068">
        <w:rPr>
          <w:color w:val="003366"/>
        </w:rPr>
        <w:t xml:space="preserve"> </w:t>
      </w:r>
      <w:r w:rsidR="006C33B3">
        <w:t xml:space="preserve">UK activated their EOC and staffed appropriately to the level of needed personnel for the movement of the confirmed Ebola patient. </w:t>
      </w:r>
    </w:p>
    <w:p w14:paraId="27A8F0D1" w14:textId="77777777" w:rsidR="00BB1891" w:rsidRPr="00B51EF7" w:rsidRDefault="00BB1891" w:rsidP="006860D4">
      <w:pPr>
        <w:pStyle w:val="BodyText"/>
        <w:spacing w:after="0"/>
      </w:pPr>
      <w:r w:rsidRPr="00EC5068">
        <w:rPr>
          <w:rStyle w:val="Heading4Char"/>
        </w:rPr>
        <w:t>Strength 2:</w:t>
      </w:r>
      <w:r w:rsidRPr="00EC5068">
        <w:rPr>
          <w:color w:val="003366"/>
        </w:rPr>
        <w:t xml:space="preserve"> </w:t>
      </w:r>
      <w:r w:rsidR="006C33B3">
        <w:t>UK quickly notified Regional Epidemiologist after patient presented in ED.</w:t>
      </w:r>
    </w:p>
    <w:p w14:paraId="172B4DAE" w14:textId="77777777" w:rsidR="00BB1891" w:rsidRPr="006C33B3" w:rsidRDefault="00BB1891" w:rsidP="006860D4">
      <w:pPr>
        <w:pStyle w:val="BodyText"/>
        <w:spacing w:after="0"/>
      </w:pPr>
      <w:r w:rsidRPr="00EC5068">
        <w:rPr>
          <w:rStyle w:val="Heading4Char"/>
        </w:rPr>
        <w:t>Strength 3:</w:t>
      </w:r>
      <w:r w:rsidR="006C33B3">
        <w:rPr>
          <w:rStyle w:val="Heading4Char"/>
        </w:rPr>
        <w:t xml:space="preserve"> </w:t>
      </w:r>
      <w:r w:rsidR="006C33B3">
        <w:rPr>
          <w:rStyle w:val="Heading4Char"/>
          <w:b w:val="0"/>
          <w:color w:val="auto"/>
        </w:rPr>
        <w:t xml:space="preserve">UK responded efficiently with Federal movement requests and coordination of Ebola patient. </w:t>
      </w:r>
    </w:p>
    <w:p w14:paraId="734FD82F" w14:textId="77777777" w:rsidR="002E64C3" w:rsidRDefault="002E64C3" w:rsidP="00BB1891">
      <w:pPr>
        <w:pStyle w:val="Heading3"/>
      </w:pPr>
    </w:p>
    <w:p w14:paraId="59258A52" w14:textId="77777777" w:rsidR="00BB1891" w:rsidRPr="00EC5068" w:rsidRDefault="00BB1891" w:rsidP="00BB1891">
      <w:pPr>
        <w:pStyle w:val="Heading3"/>
      </w:pPr>
      <w:r w:rsidRPr="00EC5068">
        <w:t>Areas for Improvement</w:t>
      </w:r>
    </w:p>
    <w:p w14:paraId="10384063" w14:textId="77777777" w:rsidR="00BB1891" w:rsidRPr="00B51EF7" w:rsidRDefault="00BB1891" w:rsidP="00BB1891">
      <w:pPr>
        <w:pStyle w:val="BodyText"/>
      </w:pPr>
      <w:r w:rsidRPr="00B51EF7">
        <w:t>The following areas require improvement to achieve the full capability level:</w:t>
      </w:r>
    </w:p>
    <w:p w14:paraId="590ACC36" w14:textId="0980C879" w:rsidR="00BB1891" w:rsidRPr="00B51EF7" w:rsidRDefault="00BB1891" w:rsidP="00BB1891">
      <w:pPr>
        <w:pStyle w:val="BodyText"/>
      </w:pPr>
      <w:r w:rsidRPr="00B42690">
        <w:rPr>
          <w:rStyle w:val="Heading4Char"/>
          <w:u w:val="single"/>
        </w:rPr>
        <w:t>Area for Improvement 1</w:t>
      </w:r>
      <w:r w:rsidRPr="00B42690">
        <w:rPr>
          <w:rStyle w:val="Heading4Char"/>
        </w:rPr>
        <w:t>:</w:t>
      </w:r>
      <w:r w:rsidR="0015014F" w:rsidRPr="00B42690">
        <w:rPr>
          <w:rStyle w:val="Heading4Char"/>
        </w:rPr>
        <w:t xml:space="preserve"> </w:t>
      </w:r>
      <w:r w:rsidR="003B59E7">
        <w:t xml:space="preserve">LFCHD </w:t>
      </w:r>
      <w:r w:rsidR="0015014F" w:rsidRPr="00B42690">
        <w:t>Epi</w:t>
      </w:r>
      <w:ins w:id="128" w:author="Carney, David N (CHFS DPH DPHPS)" w:date="2020-01-07T13:32:00Z">
        <w:r w:rsidR="00894E69">
          <w:t>demiologist</w:t>
        </w:r>
      </w:ins>
      <w:r w:rsidR="0015014F" w:rsidRPr="00B42690">
        <w:t xml:space="preserve"> left message on State’s Epi reporting line of Ebola patient at UK Hospital.  The message was improperly handed off to Preparedness Branch </w:t>
      </w:r>
      <w:r w:rsidR="003B59E7">
        <w:t>SHOC</w:t>
      </w:r>
      <w:r w:rsidR="0015014F" w:rsidRPr="00B42690">
        <w:t>.</w:t>
      </w:r>
      <w:r w:rsidR="0015014F">
        <w:rPr>
          <w:rStyle w:val="Heading4Char"/>
        </w:rPr>
        <w:t xml:space="preserve"> </w:t>
      </w:r>
    </w:p>
    <w:p w14:paraId="0E4920F1" w14:textId="77777777" w:rsidR="00BB1891" w:rsidRPr="00B51EF7" w:rsidRDefault="00BB1891" w:rsidP="00BB1891">
      <w:pPr>
        <w:pStyle w:val="BodyText"/>
      </w:pPr>
      <w:r w:rsidRPr="00EC5068">
        <w:rPr>
          <w:rStyle w:val="Heading4Char"/>
        </w:rPr>
        <w:t>Reference:</w:t>
      </w:r>
      <w:r w:rsidRPr="00EC5068">
        <w:rPr>
          <w:color w:val="003366"/>
        </w:rPr>
        <w:t xml:space="preserve"> </w:t>
      </w:r>
      <w:r w:rsidR="0015014F" w:rsidRPr="00F9253A">
        <w:t xml:space="preserve">Kentucky’s Ebola Response Plan </w:t>
      </w:r>
    </w:p>
    <w:p w14:paraId="2681718E" w14:textId="507491B5" w:rsidR="00BB1891" w:rsidRDefault="00BB1891" w:rsidP="00BB1891">
      <w:pPr>
        <w:pStyle w:val="BodyText"/>
      </w:pPr>
      <w:r w:rsidRPr="00EC5068">
        <w:rPr>
          <w:rStyle w:val="Heading4Char"/>
        </w:rPr>
        <w:t>Analysis:</w:t>
      </w:r>
      <w:r w:rsidRPr="00EC5068">
        <w:rPr>
          <w:color w:val="003366"/>
        </w:rPr>
        <w:t xml:space="preserve"> </w:t>
      </w:r>
      <w:r w:rsidR="003B59E7">
        <w:t>SHOC</w:t>
      </w:r>
      <w:r w:rsidR="00DA2386" w:rsidRPr="00DA2386">
        <w:t xml:space="preserve"> </w:t>
      </w:r>
      <w:r w:rsidR="002E64C3">
        <w:t xml:space="preserve">was offline </w:t>
      </w:r>
      <w:r w:rsidR="00DA2386">
        <w:t>due to unforeseen circumstances</w:t>
      </w:r>
      <w:r w:rsidR="00DA2386" w:rsidRPr="0015014F">
        <w:t>.</w:t>
      </w:r>
      <w:r w:rsidR="005A40AD">
        <w:t xml:space="preserve">  C</w:t>
      </w:r>
      <w:r w:rsidR="00DA2386">
        <w:t>o</w:t>
      </w:r>
      <w:r w:rsidR="005A40AD">
        <w:t xml:space="preserve">mmunications between the Epidemiology reporting line and </w:t>
      </w:r>
      <w:r w:rsidR="003B59E7">
        <w:t>SHOC</w:t>
      </w:r>
      <w:r w:rsidR="005A40AD">
        <w:t xml:space="preserve"> was not fluid.  No formal communication </w:t>
      </w:r>
      <w:r w:rsidR="002E64C3">
        <w:t xml:space="preserve">hand off </w:t>
      </w:r>
      <w:r w:rsidR="005A40AD">
        <w:t xml:space="preserve">method was discussed as a result of the </w:t>
      </w:r>
      <w:r w:rsidR="003B59E7">
        <w:t>SHOC</w:t>
      </w:r>
      <w:r w:rsidR="005A40AD">
        <w:t xml:space="preserve"> </w:t>
      </w:r>
      <w:ins w:id="129" w:author="Carney, David N (CHFS DPH DPHPS)" w:date="2020-01-07T13:32:00Z">
        <w:r w:rsidR="00894E69">
          <w:t>being</w:t>
        </w:r>
      </w:ins>
      <w:del w:id="130" w:author="Carney, David N (CHFS DPH DPHPS)" w:date="2020-01-07T13:32:00Z">
        <w:r w:rsidR="002E64C3" w:rsidDel="00894E69">
          <w:delText>of the</w:delText>
        </w:r>
      </w:del>
      <w:r w:rsidR="002E64C3">
        <w:t xml:space="preserve"> temporar</w:t>
      </w:r>
      <w:ins w:id="131" w:author="Carney, David N (CHFS DPH DPHPS)" w:date="2020-01-07T13:32:00Z">
        <w:r w:rsidR="00894E69">
          <w:t>ily</w:t>
        </w:r>
      </w:ins>
      <w:del w:id="132" w:author="Carney, David N (CHFS DPH DPHPS)" w:date="2020-01-07T13:32:00Z">
        <w:r w:rsidR="002E64C3" w:rsidDel="00894E69">
          <w:delText>y</w:delText>
        </w:r>
      </w:del>
      <w:r w:rsidR="002E64C3">
        <w:t xml:space="preserve"> displace</w:t>
      </w:r>
      <w:ins w:id="133" w:author="Carney, David N (CHFS DPH DPHPS)" w:date="2020-01-07T13:33:00Z">
        <w:r w:rsidR="00894E69">
          <w:t>d</w:t>
        </w:r>
      </w:ins>
      <w:del w:id="134" w:author="Carney, David N (CHFS DPH DPHPS)" w:date="2020-01-07T13:33:00Z">
        <w:r w:rsidR="002E64C3" w:rsidDel="00894E69">
          <w:delText>ment</w:delText>
        </w:r>
      </w:del>
      <w:r w:rsidR="002E64C3">
        <w:t>.</w:t>
      </w:r>
      <w:r w:rsidR="005A40AD">
        <w:t xml:space="preserve">  </w:t>
      </w:r>
    </w:p>
    <w:p w14:paraId="4EEE0A4F" w14:textId="77777777" w:rsidR="00BB1891" w:rsidRDefault="00BB1891" w:rsidP="00BB1891">
      <w:pPr>
        <w:pStyle w:val="BodyText"/>
      </w:pPr>
    </w:p>
    <w:p w14:paraId="1D0E5B9B" w14:textId="77777777" w:rsidR="00BB1891" w:rsidRPr="00EC5068" w:rsidRDefault="00BB1891" w:rsidP="00BB1891">
      <w:pPr>
        <w:pStyle w:val="Heading2"/>
      </w:pPr>
      <w:r w:rsidRPr="0048045B">
        <w:t>Objective 5 -</w:t>
      </w:r>
      <w:r w:rsidRPr="00BB1891">
        <w:rPr>
          <w:sz w:val="20"/>
          <w:szCs w:val="20"/>
        </w:rPr>
        <w:t xml:space="preserve"> </w:t>
      </w:r>
      <w:r w:rsidRPr="001A45CE">
        <w:rPr>
          <w:sz w:val="20"/>
          <w:szCs w:val="20"/>
        </w:rPr>
        <w:t>Evaluate UK medical staff and EMS planning efforts for risk mitigation (e.g., biosafety containment and management with an emphasis on waste management) according to NETEC Ebola Assessment Hospital Preparedness checklist when receiving a person of interests in transfer.</w:t>
      </w:r>
    </w:p>
    <w:p w14:paraId="4ADD1A28" w14:textId="77777777" w:rsidR="00BB1891" w:rsidRPr="00EC5068" w:rsidRDefault="0048045B" w:rsidP="00BB1891">
      <w:pPr>
        <w:pStyle w:val="Heading2"/>
      </w:pPr>
      <w:r>
        <w:t xml:space="preserve">Core Capability – </w:t>
      </w:r>
      <w:r>
        <w:rPr>
          <w:sz w:val="20"/>
          <w:szCs w:val="20"/>
        </w:rPr>
        <w:t>Foundation for Health Care and Medical Readiness</w:t>
      </w:r>
    </w:p>
    <w:p w14:paraId="1F4149FF" w14:textId="77777777" w:rsidR="00BB1891" w:rsidRPr="00EC5068" w:rsidRDefault="00BB1891" w:rsidP="00BB1891">
      <w:pPr>
        <w:pStyle w:val="Heading3"/>
      </w:pPr>
      <w:r w:rsidRPr="00EC5068">
        <w:t>Strengths</w:t>
      </w:r>
    </w:p>
    <w:p w14:paraId="26C090D5" w14:textId="77777777" w:rsidR="00BB1891" w:rsidRPr="00B51EF7" w:rsidRDefault="00BB1891" w:rsidP="00BB1891">
      <w:pPr>
        <w:pStyle w:val="BodyText"/>
      </w:pPr>
      <w:r w:rsidRPr="00B51EF7">
        <w:t xml:space="preserve">The </w:t>
      </w:r>
      <w:r w:rsidR="004054E1" w:rsidRPr="004054E1">
        <w:t>full</w:t>
      </w:r>
      <w:r w:rsidRPr="00B51EF7">
        <w:t xml:space="preserve"> capability level can be attributed to the following strengths:</w:t>
      </w:r>
    </w:p>
    <w:p w14:paraId="44810303" w14:textId="77777777" w:rsidR="00BB1891" w:rsidRPr="00B51EF7" w:rsidRDefault="00BB1891" w:rsidP="006860D4">
      <w:pPr>
        <w:pStyle w:val="BodyText"/>
        <w:spacing w:after="0"/>
      </w:pPr>
      <w:r w:rsidRPr="00EC5068">
        <w:rPr>
          <w:rStyle w:val="Heading4Char"/>
        </w:rPr>
        <w:t>Strength 1:</w:t>
      </w:r>
      <w:r w:rsidR="004054E1">
        <w:rPr>
          <w:color w:val="003366"/>
        </w:rPr>
        <w:t xml:space="preserve"> </w:t>
      </w:r>
      <w:r w:rsidR="006860D4" w:rsidRPr="006860D4">
        <w:t xml:space="preserve">Environmental standards were well followed after patient was moved from ICU to ED for transportation to Bluegrass Airport. </w:t>
      </w:r>
    </w:p>
    <w:p w14:paraId="245D5672" w14:textId="77777777" w:rsidR="00BB1891" w:rsidRPr="00B51EF7" w:rsidRDefault="00BB1891" w:rsidP="006860D4">
      <w:pPr>
        <w:pStyle w:val="BodyText"/>
        <w:spacing w:after="0"/>
      </w:pPr>
      <w:r w:rsidRPr="00EC5068">
        <w:rPr>
          <w:rStyle w:val="Heading4Char"/>
        </w:rPr>
        <w:t>Strength 2:</w:t>
      </w:r>
      <w:r w:rsidRPr="00EC5068">
        <w:rPr>
          <w:color w:val="003366"/>
        </w:rPr>
        <w:t xml:space="preserve"> </w:t>
      </w:r>
      <w:r w:rsidR="006860D4">
        <w:t>Donning and doffing checklist were well followed in clinical areas.</w:t>
      </w:r>
    </w:p>
    <w:p w14:paraId="2BCA0A6A" w14:textId="77777777" w:rsidR="00BB1891" w:rsidRPr="00B51EF7" w:rsidRDefault="00BB1891" w:rsidP="006860D4">
      <w:pPr>
        <w:pStyle w:val="BodyText"/>
        <w:spacing w:after="0"/>
      </w:pPr>
      <w:r w:rsidRPr="00EC5068">
        <w:rPr>
          <w:rStyle w:val="Heading4Char"/>
        </w:rPr>
        <w:t>Strength 3:</w:t>
      </w:r>
      <w:r w:rsidRPr="00EC5068">
        <w:rPr>
          <w:color w:val="003366"/>
        </w:rPr>
        <w:t xml:space="preserve"> </w:t>
      </w:r>
      <w:r w:rsidR="006860D4" w:rsidRPr="006860D4">
        <w:t>Patient movement and transfer area at Bluegrass Airport was predetermined with patient privacy in mind.</w:t>
      </w:r>
      <w:r w:rsidR="006860D4">
        <w:t xml:space="preserve">  </w:t>
      </w:r>
    </w:p>
    <w:p w14:paraId="00FE446D" w14:textId="77777777" w:rsidR="00BB1891" w:rsidRPr="00EC5068" w:rsidRDefault="00BB1891" w:rsidP="00BB1891">
      <w:pPr>
        <w:pStyle w:val="Heading3"/>
      </w:pPr>
      <w:r w:rsidRPr="00EC5068">
        <w:t>Areas for Improvement</w:t>
      </w:r>
    </w:p>
    <w:p w14:paraId="3593BAC0" w14:textId="77777777" w:rsidR="00BB1891" w:rsidRPr="00B51EF7" w:rsidRDefault="00194FBF" w:rsidP="00BB1891">
      <w:pPr>
        <w:pStyle w:val="BodyText"/>
      </w:pPr>
      <w:r>
        <w:t xml:space="preserve">No </w:t>
      </w:r>
      <w:r w:rsidR="004362A9">
        <w:t>areas for improvement identified</w:t>
      </w:r>
      <w:r w:rsidR="00DA2386">
        <w:t xml:space="preserve">. </w:t>
      </w:r>
    </w:p>
    <w:p w14:paraId="7F703795" w14:textId="77777777" w:rsidR="00BB1891" w:rsidRDefault="00BB1891" w:rsidP="00BB1891">
      <w:pPr>
        <w:pStyle w:val="BodyText"/>
      </w:pPr>
    </w:p>
    <w:p w14:paraId="0F1140A6" w14:textId="77777777" w:rsidR="00BB1891" w:rsidRPr="00EC5068" w:rsidRDefault="00BB1891" w:rsidP="00BB1891">
      <w:pPr>
        <w:pStyle w:val="Heading2"/>
      </w:pPr>
      <w:r w:rsidRPr="0048045B">
        <w:t>Objective 6 -</w:t>
      </w:r>
      <w:r w:rsidRPr="00BB1891">
        <w:rPr>
          <w:sz w:val="20"/>
          <w:szCs w:val="20"/>
        </w:rPr>
        <w:t xml:space="preserve"> </w:t>
      </w:r>
      <w:r w:rsidRPr="00D1451A">
        <w:rPr>
          <w:sz w:val="20"/>
          <w:szCs w:val="20"/>
        </w:rPr>
        <w:t xml:space="preserve">UK </w:t>
      </w:r>
      <w:r>
        <w:rPr>
          <w:sz w:val="20"/>
          <w:szCs w:val="20"/>
        </w:rPr>
        <w:t>Healthcare</w:t>
      </w:r>
      <w:r w:rsidRPr="00D1451A">
        <w:rPr>
          <w:sz w:val="20"/>
          <w:szCs w:val="20"/>
        </w:rPr>
        <w:t xml:space="preserve"> will adhere to infection prevention and control practices while managing a patient with Ebola Virus according to the NETEC Ebola Assessment checklist throughout the duration of the incident.</w:t>
      </w:r>
    </w:p>
    <w:p w14:paraId="23E9DAFA" w14:textId="77777777" w:rsidR="0048045B" w:rsidRPr="00EC5068" w:rsidRDefault="0048045B" w:rsidP="0048045B">
      <w:pPr>
        <w:pStyle w:val="Heading2"/>
      </w:pPr>
      <w:r w:rsidRPr="0048045B">
        <w:t xml:space="preserve">Core Capability - </w:t>
      </w:r>
      <w:r>
        <w:rPr>
          <w:sz w:val="20"/>
          <w:szCs w:val="20"/>
        </w:rPr>
        <w:t>Foundation for Health Care and Medical Readiness, Medical Surge</w:t>
      </w:r>
    </w:p>
    <w:p w14:paraId="5D8264E9" w14:textId="77777777" w:rsidR="00BB1891" w:rsidRPr="00EC5068" w:rsidRDefault="00BB1891" w:rsidP="00BB1891">
      <w:pPr>
        <w:pStyle w:val="Heading3"/>
      </w:pPr>
      <w:r w:rsidRPr="00EC5068">
        <w:t>Strengths</w:t>
      </w:r>
    </w:p>
    <w:p w14:paraId="6E663268" w14:textId="77777777" w:rsidR="00BB1891" w:rsidRPr="00B51EF7" w:rsidRDefault="00BB1891" w:rsidP="00BB1891">
      <w:pPr>
        <w:pStyle w:val="BodyText"/>
      </w:pPr>
      <w:r w:rsidRPr="00B51EF7">
        <w:t xml:space="preserve">The </w:t>
      </w:r>
      <w:r w:rsidRPr="00C4649B">
        <w:t>partial</w:t>
      </w:r>
      <w:r w:rsidRPr="00B51EF7">
        <w:t xml:space="preserve"> capability level can be attributed to the following strengths:</w:t>
      </w:r>
    </w:p>
    <w:p w14:paraId="61A8B1F8" w14:textId="77777777" w:rsidR="00BB1891" w:rsidRPr="00B51EF7" w:rsidRDefault="00BB1891" w:rsidP="00BB1891">
      <w:pPr>
        <w:pStyle w:val="BodyText"/>
      </w:pPr>
      <w:r w:rsidRPr="00EC5068">
        <w:rPr>
          <w:rStyle w:val="Heading4Char"/>
        </w:rPr>
        <w:lastRenderedPageBreak/>
        <w:t>Strength 1:</w:t>
      </w:r>
      <w:r w:rsidRPr="00EC5068">
        <w:rPr>
          <w:color w:val="003366"/>
        </w:rPr>
        <w:t xml:space="preserve"> </w:t>
      </w:r>
      <w:r w:rsidR="00F9253A">
        <w:t>Ebola patient was considered w</w:t>
      </w:r>
      <w:r w:rsidR="00502258">
        <w:t>et.  Patient was placed in self-</w:t>
      </w:r>
      <w:r w:rsidR="00F9253A">
        <w:t xml:space="preserve">containment bag to control infection breaches. </w:t>
      </w:r>
    </w:p>
    <w:p w14:paraId="1FC07068" w14:textId="77777777" w:rsidR="00BB1891" w:rsidRPr="00B51EF7" w:rsidRDefault="00BB1891" w:rsidP="00BB1891">
      <w:pPr>
        <w:pStyle w:val="BodyText"/>
      </w:pPr>
      <w:r w:rsidRPr="00EC5068">
        <w:rPr>
          <w:rStyle w:val="Heading4Char"/>
        </w:rPr>
        <w:t>Strength 2:</w:t>
      </w:r>
      <w:r w:rsidRPr="00EC5068">
        <w:rPr>
          <w:color w:val="003366"/>
        </w:rPr>
        <w:t xml:space="preserve"> </w:t>
      </w:r>
      <w:r w:rsidR="00F9253A">
        <w:t>Lab personnel responded appropriately in packaging lab draws after being activated by clinical staff.</w:t>
      </w:r>
    </w:p>
    <w:p w14:paraId="34A4FC2E" w14:textId="77777777" w:rsidR="00BB1891" w:rsidRPr="00EC5068" w:rsidRDefault="00BB1891" w:rsidP="00BB1891">
      <w:pPr>
        <w:pStyle w:val="Heading3"/>
      </w:pPr>
      <w:r w:rsidRPr="00EC5068">
        <w:t>Areas for Improvement</w:t>
      </w:r>
    </w:p>
    <w:p w14:paraId="386B459B" w14:textId="77777777" w:rsidR="00BB1891" w:rsidRPr="00B51EF7" w:rsidRDefault="00BB1891" w:rsidP="00BB1891">
      <w:pPr>
        <w:pStyle w:val="BodyText"/>
      </w:pPr>
      <w:r w:rsidRPr="00B51EF7">
        <w:t>The following areas require improvement to achieve the full capability level:</w:t>
      </w:r>
    </w:p>
    <w:p w14:paraId="065A1D6F" w14:textId="77777777" w:rsidR="00BB1891" w:rsidRPr="00B51EF7" w:rsidRDefault="00BB1891" w:rsidP="00BB1891">
      <w:pPr>
        <w:pStyle w:val="BodyText"/>
      </w:pPr>
      <w:r w:rsidRPr="00B42690">
        <w:rPr>
          <w:rStyle w:val="Heading4Char"/>
          <w:u w:val="single"/>
        </w:rPr>
        <w:t>Area for Improvement 1</w:t>
      </w:r>
      <w:r w:rsidRPr="00B42690">
        <w:rPr>
          <w:rStyle w:val="Heading4Char"/>
        </w:rPr>
        <w:t>:</w:t>
      </w:r>
      <w:r w:rsidRPr="00B42690">
        <w:rPr>
          <w:color w:val="003366"/>
        </w:rPr>
        <w:t xml:space="preserve"> </w:t>
      </w:r>
      <w:r w:rsidR="001C42EC" w:rsidRPr="00B42690">
        <w:t>Nurse doffed in room with patient while in triage and emergency department.</w:t>
      </w:r>
      <w:r w:rsidR="001C42EC">
        <w:t xml:space="preserve">  </w:t>
      </w:r>
    </w:p>
    <w:p w14:paraId="4A27E1CC" w14:textId="63DFB60C" w:rsidR="00BB1891" w:rsidRPr="00B51EF7" w:rsidRDefault="00BB1891" w:rsidP="00BB1891">
      <w:pPr>
        <w:pStyle w:val="BodyText"/>
      </w:pPr>
      <w:r w:rsidRPr="00EC5068">
        <w:rPr>
          <w:rStyle w:val="Heading4Char"/>
        </w:rPr>
        <w:t>Reference:</w:t>
      </w:r>
      <w:r w:rsidR="001C42EC" w:rsidRPr="001C42EC">
        <w:t xml:space="preserve"> </w:t>
      </w:r>
      <w:r w:rsidR="001C42EC">
        <w:t>UK’s S</w:t>
      </w:r>
      <w:ins w:id="135" w:author="Carney, David N (CHFS DPH DPHPS)" w:date="2020-01-07T09:01:00Z">
        <w:r w:rsidR="006A575C">
          <w:t>tandard Operating Protocol</w:t>
        </w:r>
      </w:ins>
      <w:ins w:id="136" w:author="Carney, David N (CHFS DPH DPHPS)" w:date="2020-01-07T09:19:00Z">
        <w:r w:rsidR="0078791F">
          <w:t xml:space="preserve"> (SOP) </w:t>
        </w:r>
      </w:ins>
      <w:del w:id="137" w:author="Carney, David N (CHFS DPH DPHPS)" w:date="2020-01-07T09:01:00Z">
        <w:r w:rsidR="001C42EC" w:rsidDel="006A575C">
          <w:delText xml:space="preserve">OP </w:delText>
        </w:r>
      </w:del>
      <w:r w:rsidR="001C42EC">
        <w:t xml:space="preserve">for PPE donning and doffing.  </w:t>
      </w:r>
      <w:r w:rsidRPr="00EC5068">
        <w:rPr>
          <w:color w:val="003366"/>
        </w:rPr>
        <w:t xml:space="preserve"> </w:t>
      </w:r>
    </w:p>
    <w:p w14:paraId="770E2AF8" w14:textId="77777777" w:rsidR="00BB1891" w:rsidRDefault="00BB1891" w:rsidP="00BB1891">
      <w:pPr>
        <w:pStyle w:val="BodyText"/>
      </w:pPr>
      <w:r w:rsidRPr="00EC5068">
        <w:rPr>
          <w:rStyle w:val="Heading4Char"/>
        </w:rPr>
        <w:t>Analysis:</w:t>
      </w:r>
      <w:r w:rsidR="001C42EC">
        <w:rPr>
          <w:rStyle w:val="Heading4Char"/>
        </w:rPr>
        <w:t xml:space="preserve"> </w:t>
      </w:r>
      <w:r w:rsidR="001C42EC">
        <w:t xml:space="preserve">Donning of clinical staff should be performed outside of triage or treatment room to prevent cross contamination and ensure clinical staff safety.  </w:t>
      </w:r>
    </w:p>
    <w:p w14:paraId="75936074" w14:textId="77777777" w:rsidR="00612B03" w:rsidRPr="00B51EF7" w:rsidRDefault="00612B03" w:rsidP="00612B03">
      <w:pPr>
        <w:pStyle w:val="BodyText"/>
      </w:pPr>
      <w:r w:rsidRPr="00B42690">
        <w:rPr>
          <w:rStyle w:val="Heading4Char"/>
          <w:u w:val="single"/>
        </w:rPr>
        <w:t>Area for Improvement 2</w:t>
      </w:r>
      <w:r w:rsidRPr="00B42690">
        <w:rPr>
          <w:rStyle w:val="Heading4Char"/>
        </w:rPr>
        <w:t>:</w:t>
      </w:r>
      <w:r w:rsidRPr="00B42690">
        <w:rPr>
          <w:color w:val="003366"/>
        </w:rPr>
        <w:t xml:space="preserve"> </w:t>
      </w:r>
      <w:r w:rsidRPr="00B42690">
        <w:t>Security personnel rode in elevator with patient upstairs to ICU with no PPEs in use.</w:t>
      </w:r>
      <w:r>
        <w:t xml:space="preserve">  </w:t>
      </w:r>
    </w:p>
    <w:p w14:paraId="31E845CA" w14:textId="77777777" w:rsidR="00612B03" w:rsidRPr="00B51EF7" w:rsidRDefault="00612B03" w:rsidP="00612B03">
      <w:pPr>
        <w:pStyle w:val="BodyText"/>
      </w:pPr>
      <w:r w:rsidRPr="00EC5068">
        <w:rPr>
          <w:rStyle w:val="Heading4Char"/>
        </w:rPr>
        <w:t>Reference:</w:t>
      </w:r>
      <w:r w:rsidRPr="001C42EC">
        <w:t xml:space="preserve"> </w:t>
      </w:r>
      <w:r>
        <w:t xml:space="preserve">UK’s SOP for PPE donning and doffing.  </w:t>
      </w:r>
      <w:r w:rsidRPr="00EC5068">
        <w:rPr>
          <w:color w:val="003366"/>
        </w:rPr>
        <w:t xml:space="preserve"> </w:t>
      </w:r>
    </w:p>
    <w:p w14:paraId="36CA35C4" w14:textId="77777777" w:rsidR="00612B03" w:rsidRDefault="00612B03" w:rsidP="00612B03">
      <w:pPr>
        <w:pStyle w:val="BodyText"/>
      </w:pPr>
      <w:r w:rsidRPr="00EC5068">
        <w:rPr>
          <w:rStyle w:val="Heading4Char"/>
        </w:rPr>
        <w:t>Analysis:</w:t>
      </w:r>
      <w:r>
        <w:rPr>
          <w:rStyle w:val="Heading4Char"/>
        </w:rPr>
        <w:t xml:space="preserve"> </w:t>
      </w:r>
      <w:r>
        <w:t xml:space="preserve">Donning of all essential staff should be performed when in proximity of confirmed Ebola Virus patient.   </w:t>
      </w:r>
    </w:p>
    <w:p w14:paraId="067D82D0" w14:textId="77777777" w:rsidR="00CF4961" w:rsidRPr="00B51EF7" w:rsidRDefault="00CF4961" w:rsidP="00CF4961">
      <w:pPr>
        <w:pStyle w:val="BodyText"/>
      </w:pPr>
      <w:r w:rsidRPr="00B42690">
        <w:rPr>
          <w:rStyle w:val="Heading4Char"/>
          <w:u w:val="single"/>
        </w:rPr>
        <w:t>Area for Improvement 3</w:t>
      </w:r>
      <w:r w:rsidRPr="00B42690">
        <w:rPr>
          <w:rStyle w:val="Heading4Char"/>
        </w:rPr>
        <w:t>:</w:t>
      </w:r>
      <w:r w:rsidRPr="00B42690">
        <w:rPr>
          <w:color w:val="003366"/>
        </w:rPr>
        <w:t xml:space="preserve"> </w:t>
      </w:r>
      <w:r w:rsidRPr="00B42690">
        <w:t>Ad</w:t>
      </w:r>
      <w:r w:rsidR="00354E89" w:rsidRPr="00B42690">
        <w:t>ministration staff in patient admitting did not adhere to infection prevention standards after patient presented at counter.</w:t>
      </w:r>
    </w:p>
    <w:p w14:paraId="18101A8A" w14:textId="77777777" w:rsidR="00CF4961" w:rsidRPr="00B51EF7" w:rsidRDefault="00CF4961" w:rsidP="00CF4961">
      <w:pPr>
        <w:pStyle w:val="BodyText"/>
      </w:pPr>
      <w:r w:rsidRPr="00EC5068">
        <w:rPr>
          <w:rStyle w:val="Heading4Char"/>
        </w:rPr>
        <w:t>Reference:</w:t>
      </w:r>
      <w:r w:rsidRPr="001C42EC">
        <w:t xml:space="preserve"> </w:t>
      </w:r>
      <w:r>
        <w:t>UK’s S</w:t>
      </w:r>
      <w:r w:rsidR="00354E89">
        <w:t>OP for Infection Control.</w:t>
      </w:r>
      <w:r>
        <w:t xml:space="preserve"> </w:t>
      </w:r>
      <w:r w:rsidRPr="00EC5068">
        <w:rPr>
          <w:color w:val="003366"/>
        </w:rPr>
        <w:t xml:space="preserve"> </w:t>
      </w:r>
    </w:p>
    <w:p w14:paraId="3CD6E3B8" w14:textId="77777777" w:rsidR="00BB1891" w:rsidRPr="00B51EF7" w:rsidRDefault="00CF4961" w:rsidP="00707C30">
      <w:pPr>
        <w:pStyle w:val="BodyText"/>
        <w:sectPr w:rsidR="00BB1891" w:rsidRPr="00B51EF7" w:rsidSect="00A56ED7">
          <w:pgSz w:w="12240" w:h="15840" w:code="1"/>
          <w:pgMar w:top="1440" w:right="1440" w:bottom="1440" w:left="1440" w:header="720" w:footer="720" w:gutter="0"/>
          <w:cols w:space="720"/>
          <w:docGrid w:linePitch="360"/>
        </w:sectPr>
      </w:pPr>
      <w:r w:rsidRPr="00EC5068">
        <w:rPr>
          <w:rStyle w:val="Heading4Char"/>
        </w:rPr>
        <w:t>Analysis:</w:t>
      </w:r>
      <w:r>
        <w:rPr>
          <w:rStyle w:val="Heading4Char"/>
        </w:rPr>
        <w:t xml:space="preserve"> </w:t>
      </w:r>
      <w:r w:rsidR="00354E89">
        <w:t xml:space="preserve">Patient laid head down on admitting counter and then was told to back to waiting area until called.  No environmental staff cleaned the counter and another patient came to the desk shortly after the suspected Ebola virus patient left.  </w:t>
      </w:r>
      <w:r>
        <w:t xml:space="preserve">   </w:t>
      </w:r>
    </w:p>
    <w:p w14:paraId="1AEADD8B" w14:textId="77777777" w:rsidR="00707C30" w:rsidRPr="00EC5068" w:rsidRDefault="00707C30" w:rsidP="00605796">
      <w:pPr>
        <w:pStyle w:val="Appendix"/>
      </w:pPr>
      <w:r w:rsidRPr="00EC5068">
        <w:lastRenderedPageBreak/>
        <w:t>Improvement Plan</w:t>
      </w:r>
    </w:p>
    <w:tbl>
      <w:tblPr>
        <w:tblpPr w:leftFromText="180" w:rightFromText="180" w:vertAnchor="text" w:horzAnchor="margin" w:tblpY="877"/>
        <w:tblOverlap w:val="never"/>
        <w:tblW w:w="12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Improvement Plan"/>
        <w:tblDescription w:val="Describes what corrective actions will be taken to address areas for improvement and corresponding core capabilities"/>
      </w:tblPr>
      <w:tblGrid>
        <w:gridCol w:w="1590"/>
        <w:gridCol w:w="2005"/>
        <w:gridCol w:w="1683"/>
        <w:gridCol w:w="1439"/>
        <w:gridCol w:w="1640"/>
        <w:gridCol w:w="1640"/>
        <w:gridCol w:w="1390"/>
        <w:gridCol w:w="1400"/>
      </w:tblGrid>
      <w:tr w:rsidR="00E037DD" w:rsidRPr="00B51EF7" w14:paraId="5062A9E2" w14:textId="77777777" w:rsidTr="00E037DD">
        <w:trPr>
          <w:cantSplit/>
          <w:trHeight w:val="708"/>
          <w:tblHeader/>
        </w:trPr>
        <w:tc>
          <w:tcPr>
            <w:tcW w:w="1590" w:type="dxa"/>
            <w:tcBorders>
              <w:top w:val="single" w:sz="4" w:space="0" w:color="000080"/>
              <w:left w:val="single" w:sz="4" w:space="0" w:color="000080"/>
              <w:right w:val="single" w:sz="4" w:space="0" w:color="FFFFFF"/>
            </w:tcBorders>
            <w:shd w:val="clear" w:color="auto" w:fill="003366"/>
            <w:vAlign w:val="center"/>
          </w:tcPr>
          <w:p w14:paraId="3F41CCDA" w14:textId="77777777" w:rsidR="00605796" w:rsidRDefault="00605796" w:rsidP="0034018F">
            <w:pPr>
              <w:pStyle w:val="TableHead"/>
            </w:pPr>
            <w:r w:rsidRPr="00B51EF7">
              <w:t>Core Capability</w:t>
            </w:r>
          </w:p>
        </w:tc>
        <w:tc>
          <w:tcPr>
            <w:tcW w:w="2005" w:type="dxa"/>
            <w:tcBorders>
              <w:top w:val="single" w:sz="4" w:space="0" w:color="000080"/>
              <w:left w:val="single" w:sz="4" w:space="0" w:color="FFFFFF"/>
              <w:right w:val="single" w:sz="4" w:space="0" w:color="FFFFFF"/>
            </w:tcBorders>
            <w:shd w:val="clear" w:color="auto" w:fill="003366"/>
            <w:vAlign w:val="center"/>
          </w:tcPr>
          <w:p w14:paraId="5A5C993E" w14:textId="77777777" w:rsidR="00605796" w:rsidRDefault="00605796" w:rsidP="0034018F">
            <w:pPr>
              <w:pStyle w:val="TableHead"/>
            </w:pPr>
            <w:r>
              <w:t>Issue/</w:t>
            </w:r>
            <w:r w:rsidRPr="00B51EF7">
              <w:t>Area for Improvement</w:t>
            </w:r>
          </w:p>
        </w:tc>
        <w:tc>
          <w:tcPr>
            <w:tcW w:w="1683" w:type="dxa"/>
            <w:tcBorders>
              <w:top w:val="single" w:sz="4" w:space="0" w:color="000080"/>
              <w:left w:val="single" w:sz="4" w:space="0" w:color="FFFFFF"/>
              <w:right w:val="single" w:sz="4" w:space="0" w:color="FFFFFF"/>
            </w:tcBorders>
            <w:shd w:val="clear" w:color="auto" w:fill="003366"/>
            <w:vAlign w:val="center"/>
          </w:tcPr>
          <w:p w14:paraId="2D6FB565" w14:textId="77777777" w:rsidR="00605796" w:rsidRDefault="00605796" w:rsidP="0034018F">
            <w:pPr>
              <w:pStyle w:val="TableHead"/>
            </w:pPr>
            <w:r w:rsidRPr="00B51EF7">
              <w:t>Corrective Action</w:t>
            </w:r>
          </w:p>
        </w:tc>
        <w:tc>
          <w:tcPr>
            <w:tcW w:w="1439" w:type="dxa"/>
            <w:tcBorders>
              <w:top w:val="single" w:sz="4" w:space="0" w:color="000080"/>
              <w:left w:val="single" w:sz="4" w:space="0" w:color="FFFFFF"/>
              <w:right w:val="single" w:sz="4" w:space="0" w:color="FFFFFF"/>
            </w:tcBorders>
            <w:shd w:val="clear" w:color="auto" w:fill="003366"/>
            <w:vAlign w:val="center"/>
          </w:tcPr>
          <w:p w14:paraId="318E9D50" w14:textId="77777777" w:rsidR="00605796" w:rsidRDefault="00956255" w:rsidP="0034018F">
            <w:pPr>
              <w:pStyle w:val="TableHead"/>
            </w:pPr>
            <w:r>
              <w:t>Capability Element</w:t>
            </w:r>
            <w:r w:rsidR="009F15F0">
              <w:rPr>
                <w:rStyle w:val="FootnoteReference"/>
              </w:rPr>
              <w:footnoteReference w:id="1"/>
            </w:r>
          </w:p>
        </w:tc>
        <w:tc>
          <w:tcPr>
            <w:tcW w:w="1640" w:type="dxa"/>
            <w:tcBorders>
              <w:top w:val="single" w:sz="4" w:space="0" w:color="000080"/>
              <w:left w:val="single" w:sz="4" w:space="0" w:color="FFFFFF"/>
              <w:right w:val="single" w:sz="4" w:space="0" w:color="FFFFFF"/>
            </w:tcBorders>
            <w:shd w:val="clear" w:color="auto" w:fill="003366"/>
            <w:vAlign w:val="center"/>
          </w:tcPr>
          <w:p w14:paraId="4735D3B0" w14:textId="77777777" w:rsidR="00605796" w:rsidRDefault="00605796" w:rsidP="0034018F">
            <w:pPr>
              <w:pStyle w:val="TableHead"/>
            </w:pPr>
            <w:r w:rsidRPr="00B51EF7">
              <w:t>Primary Responsible Organization</w:t>
            </w:r>
          </w:p>
        </w:tc>
        <w:tc>
          <w:tcPr>
            <w:tcW w:w="1640" w:type="dxa"/>
            <w:tcBorders>
              <w:top w:val="single" w:sz="4" w:space="0" w:color="000080"/>
              <w:left w:val="single" w:sz="4" w:space="0" w:color="FFFFFF"/>
              <w:right w:val="single" w:sz="4" w:space="0" w:color="FFFFFF"/>
            </w:tcBorders>
            <w:shd w:val="clear" w:color="auto" w:fill="003366"/>
            <w:vAlign w:val="center"/>
          </w:tcPr>
          <w:p w14:paraId="7706E7AB" w14:textId="77777777" w:rsidR="00605796" w:rsidRDefault="00605796" w:rsidP="0034018F">
            <w:pPr>
              <w:pStyle w:val="TableHead"/>
            </w:pPr>
            <w:r w:rsidRPr="00B51EF7">
              <w:t>Organization POC</w:t>
            </w:r>
          </w:p>
        </w:tc>
        <w:tc>
          <w:tcPr>
            <w:tcW w:w="1390" w:type="dxa"/>
            <w:tcBorders>
              <w:top w:val="single" w:sz="4" w:space="0" w:color="000080"/>
              <w:left w:val="single" w:sz="4" w:space="0" w:color="FFFFFF"/>
              <w:right w:val="single" w:sz="4" w:space="0" w:color="FFFFFF"/>
            </w:tcBorders>
            <w:shd w:val="clear" w:color="auto" w:fill="003366"/>
            <w:vAlign w:val="center"/>
          </w:tcPr>
          <w:p w14:paraId="5EF27811" w14:textId="77777777" w:rsidR="00605796" w:rsidRDefault="00605796" w:rsidP="0034018F">
            <w:pPr>
              <w:pStyle w:val="TableHead"/>
            </w:pPr>
            <w:r w:rsidRPr="00B51EF7">
              <w:t>Start Date</w:t>
            </w:r>
          </w:p>
        </w:tc>
        <w:tc>
          <w:tcPr>
            <w:tcW w:w="1400" w:type="dxa"/>
            <w:tcBorders>
              <w:top w:val="single" w:sz="4" w:space="0" w:color="000080"/>
              <w:left w:val="single" w:sz="4" w:space="0" w:color="FFFFFF"/>
              <w:right w:val="single" w:sz="4" w:space="0" w:color="000080"/>
            </w:tcBorders>
            <w:shd w:val="clear" w:color="auto" w:fill="003366"/>
            <w:vAlign w:val="center"/>
          </w:tcPr>
          <w:p w14:paraId="16F50237" w14:textId="77777777" w:rsidR="00605796" w:rsidRDefault="00605796" w:rsidP="0034018F">
            <w:pPr>
              <w:pStyle w:val="TableHead"/>
            </w:pPr>
            <w:r w:rsidRPr="00B51EF7">
              <w:t>Completion Date</w:t>
            </w:r>
          </w:p>
        </w:tc>
      </w:tr>
      <w:tr w:rsidR="00E037DD" w:rsidRPr="00B51EF7" w14:paraId="47FCBB85" w14:textId="77777777" w:rsidTr="00E037DD">
        <w:trPr>
          <w:cantSplit/>
          <w:trHeight w:val="165"/>
        </w:trPr>
        <w:tc>
          <w:tcPr>
            <w:tcW w:w="1590" w:type="dxa"/>
            <w:tcBorders>
              <w:left w:val="single" w:sz="4" w:space="0" w:color="000080"/>
            </w:tcBorders>
          </w:tcPr>
          <w:p w14:paraId="741C1BE4" w14:textId="77777777" w:rsidR="00605796" w:rsidRDefault="007D44C2" w:rsidP="0034018F">
            <w:pPr>
              <w:pStyle w:val="Tabletext"/>
            </w:pPr>
            <w:r>
              <w:t xml:space="preserve">Core Capability: </w:t>
            </w:r>
            <w:r w:rsidRPr="007D44C2">
              <w:rPr>
                <w:b/>
                <w:szCs w:val="20"/>
              </w:rPr>
              <w:t>Health and Medical Response Coordination</w:t>
            </w:r>
          </w:p>
        </w:tc>
        <w:tc>
          <w:tcPr>
            <w:tcW w:w="2005" w:type="dxa"/>
          </w:tcPr>
          <w:p w14:paraId="7566DD08" w14:textId="77777777" w:rsidR="00605796" w:rsidRDefault="00605796" w:rsidP="0034018F">
            <w:pPr>
              <w:pStyle w:val="Tabletext"/>
            </w:pPr>
            <w:r w:rsidRPr="00B51EF7">
              <w:t xml:space="preserve">1. </w:t>
            </w:r>
            <w:r w:rsidR="007D44C2" w:rsidRPr="007D44C2">
              <w:t>Patient movement coordination</w:t>
            </w:r>
          </w:p>
        </w:tc>
        <w:tc>
          <w:tcPr>
            <w:tcW w:w="1683" w:type="dxa"/>
            <w:vAlign w:val="center"/>
          </w:tcPr>
          <w:p w14:paraId="063A68A2" w14:textId="77777777" w:rsidR="007D44C2" w:rsidRPr="00E037DD" w:rsidRDefault="007D44C2" w:rsidP="00E037DD">
            <w:pPr>
              <w:pStyle w:val="Tabletext"/>
              <w:rPr>
                <w:sz w:val="18"/>
                <w:szCs w:val="18"/>
              </w:rPr>
            </w:pPr>
            <w:r w:rsidRPr="00E037DD">
              <w:rPr>
                <w:sz w:val="18"/>
                <w:szCs w:val="18"/>
              </w:rPr>
              <w:t>Not enough UK Security members present.</w:t>
            </w:r>
          </w:p>
          <w:p w14:paraId="09CCB18C" w14:textId="77777777" w:rsidR="00605796" w:rsidRDefault="00605796" w:rsidP="0034018F">
            <w:pPr>
              <w:pStyle w:val="Tabletext"/>
              <w:rPr>
                <w:highlight w:val="lightGray"/>
              </w:rPr>
            </w:pPr>
          </w:p>
        </w:tc>
        <w:tc>
          <w:tcPr>
            <w:tcW w:w="1439" w:type="dxa"/>
          </w:tcPr>
          <w:p w14:paraId="0CC3FF29" w14:textId="77777777" w:rsidR="00605796" w:rsidRDefault="00CE1009" w:rsidP="0034018F">
            <w:pPr>
              <w:pStyle w:val="Tabletext"/>
              <w:rPr>
                <w:b/>
                <w:bCs/>
                <w:color w:val="FFFFFF"/>
              </w:rPr>
            </w:pPr>
            <w:r>
              <w:rPr>
                <w:b/>
                <w:bCs/>
              </w:rPr>
              <w:t xml:space="preserve">   </w:t>
            </w:r>
            <w:r w:rsidRPr="00CE1009">
              <w:rPr>
                <w:b/>
                <w:bCs/>
              </w:rPr>
              <w:t>P</w:t>
            </w:r>
            <w:r w:rsidRPr="007D44C2">
              <w:rPr>
                <w:b/>
                <w:bCs/>
              </w:rPr>
              <w:t>lanning</w:t>
            </w:r>
          </w:p>
        </w:tc>
        <w:tc>
          <w:tcPr>
            <w:tcW w:w="1640" w:type="dxa"/>
          </w:tcPr>
          <w:p w14:paraId="56207D51" w14:textId="77777777" w:rsidR="00605796" w:rsidRDefault="007D44C2" w:rsidP="0034018F">
            <w:pPr>
              <w:pStyle w:val="Tabletext"/>
            </w:pPr>
            <w:r>
              <w:t>UK Healthcare</w:t>
            </w:r>
          </w:p>
        </w:tc>
        <w:tc>
          <w:tcPr>
            <w:tcW w:w="1640" w:type="dxa"/>
          </w:tcPr>
          <w:p w14:paraId="377479D2" w14:textId="77777777" w:rsidR="00605796" w:rsidRDefault="00E037DD" w:rsidP="0034018F">
            <w:pPr>
              <w:pStyle w:val="Tabletext"/>
            </w:pPr>
            <w:r>
              <w:t>Kim Blanton     Rachel Howard</w:t>
            </w:r>
          </w:p>
          <w:p w14:paraId="0A724EA0" w14:textId="77777777" w:rsidR="00E037DD" w:rsidRDefault="00E037DD" w:rsidP="0034018F">
            <w:pPr>
              <w:pStyle w:val="Tabletext"/>
            </w:pPr>
            <w:r>
              <w:t>Sharon Berry</w:t>
            </w:r>
          </w:p>
        </w:tc>
        <w:tc>
          <w:tcPr>
            <w:tcW w:w="1390" w:type="dxa"/>
          </w:tcPr>
          <w:p w14:paraId="5E3F01BA" w14:textId="77777777" w:rsidR="00605796" w:rsidRDefault="007D44C2" w:rsidP="007D44C2">
            <w:pPr>
              <w:pStyle w:val="Tabletext"/>
              <w:rPr>
                <w:bCs/>
              </w:rPr>
            </w:pPr>
            <w:r>
              <w:rPr>
                <w:bCs/>
              </w:rPr>
              <w:t>01/01/20</w:t>
            </w:r>
          </w:p>
        </w:tc>
        <w:tc>
          <w:tcPr>
            <w:tcW w:w="1400" w:type="dxa"/>
            <w:tcBorders>
              <w:right w:val="single" w:sz="4" w:space="0" w:color="000080"/>
            </w:tcBorders>
          </w:tcPr>
          <w:p w14:paraId="32321FDA" w14:textId="77777777" w:rsidR="00605796" w:rsidRDefault="007D44C2" w:rsidP="0034018F">
            <w:pPr>
              <w:pStyle w:val="Tabletext"/>
            </w:pPr>
            <w:r>
              <w:t>06/30/20</w:t>
            </w:r>
          </w:p>
        </w:tc>
      </w:tr>
      <w:tr w:rsidR="00E037DD" w:rsidRPr="00B51EF7" w14:paraId="4023B8AA" w14:textId="77777777" w:rsidTr="00E037DD">
        <w:trPr>
          <w:cantSplit/>
          <w:trHeight w:val="165"/>
        </w:trPr>
        <w:tc>
          <w:tcPr>
            <w:tcW w:w="1590" w:type="dxa"/>
            <w:tcBorders>
              <w:left w:val="single" w:sz="4" w:space="0" w:color="000080"/>
            </w:tcBorders>
          </w:tcPr>
          <w:p w14:paraId="45B2C88A" w14:textId="77777777" w:rsidR="00956255" w:rsidRPr="00B51EF7" w:rsidRDefault="00956255" w:rsidP="0034018F">
            <w:pPr>
              <w:pStyle w:val="Tabletext"/>
            </w:pPr>
            <w:r>
              <w:t>Core Capability</w:t>
            </w:r>
            <w:r w:rsidR="00A67CA6">
              <w:t>:</w:t>
            </w:r>
            <w:r>
              <w:t xml:space="preserve"> </w:t>
            </w:r>
            <w:r w:rsidR="00A67CA6" w:rsidRPr="00886ACB">
              <w:rPr>
                <w:szCs w:val="20"/>
              </w:rPr>
              <w:t xml:space="preserve"> </w:t>
            </w:r>
            <w:r w:rsidR="00A67CA6" w:rsidRPr="00A67CA6">
              <w:rPr>
                <w:b/>
                <w:szCs w:val="20"/>
              </w:rPr>
              <w:t>Health and Medical Response Coordination</w:t>
            </w:r>
          </w:p>
        </w:tc>
        <w:tc>
          <w:tcPr>
            <w:tcW w:w="2005" w:type="dxa"/>
          </w:tcPr>
          <w:p w14:paraId="76C42D32" w14:textId="77777777" w:rsidR="00956255" w:rsidRPr="00B51EF7" w:rsidRDefault="00956255" w:rsidP="007D44C2">
            <w:pPr>
              <w:pStyle w:val="Tabletext"/>
            </w:pPr>
            <w:r w:rsidRPr="00B51EF7">
              <w:t xml:space="preserve">1. </w:t>
            </w:r>
            <w:r w:rsidR="007D44C2" w:rsidRPr="007D44C2">
              <w:t>EMS Infection Control protocols</w:t>
            </w:r>
          </w:p>
        </w:tc>
        <w:tc>
          <w:tcPr>
            <w:tcW w:w="1683" w:type="dxa"/>
            <w:vAlign w:val="center"/>
          </w:tcPr>
          <w:p w14:paraId="5F06D9EA" w14:textId="77777777" w:rsidR="00956255" w:rsidRPr="00E037DD" w:rsidRDefault="007D44C2" w:rsidP="0034018F">
            <w:pPr>
              <w:pStyle w:val="Tabletext"/>
              <w:rPr>
                <w:sz w:val="18"/>
                <w:szCs w:val="18"/>
              </w:rPr>
            </w:pPr>
            <w:r w:rsidRPr="00E037DD">
              <w:rPr>
                <w:sz w:val="18"/>
                <w:szCs w:val="18"/>
              </w:rPr>
              <w:t>Multiple contamination breaches by EMS during transfer of patient from ICU to EMS unit.</w:t>
            </w:r>
          </w:p>
        </w:tc>
        <w:tc>
          <w:tcPr>
            <w:tcW w:w="1439" w:type="dxa"/>
          </w:tcPr>
          <w:p w14:paraId="24E2BE80" w14:textId="77777777" w:rsidR="00956255" w:rsidRDefault="00627657" w:rsidP="0034018F">
            <w:pPr>
              <w:pStyle w:val="Tabletext"/>
              <w:rPr>
                <w:b/>
                <w:bCs/>
                <w:color w:val="FFFFFF"/>
              </w:rPr>
            </w:pPr>
            <w:r>
              <w:rPr>
                <w:b/>
                <w:bCs/>
              </w:rPr>
              <w:t xml:space="preserve">  </w:t>
            </w:r>
            <w:r w:rsidR="007D44C2" w:rsidRPr="00627657">
              <w:rPr>
                <w:b/>
                <w:bCs/>
              </w:rPr>
              <w:t>Training</w:t>
            </w:r>
          </w:p>
        </w:tc>
        <w:tc>
          <w:tcPr>
            <w:tcW w:w="1640" w:type="dxa"/>
          </w:tcPr>
          <w:p w14:paraId="29B2FBD5" w14:textId="77777777" w:rsidR="00956255" w:rsidRDefault="00627657" w:rsidP="0034018F">
            <w:pPr>
              <w:pStyle w:val="Tabletext"/>
            </w:pPr>
            <w:r>
              <w:t>Lexington Fire/EMS</w:t>
            </w:r>
          </w:p>
        </w:tc>
        <w:tc>
          <w:tcPr>
            <w:tcW w:w="1640" w:type="dxa"/>
          </w:tcPr>
          <w:p w14:paraId="5273F138" w14:textId="77777777" w:rsidR="00956255" w:rsidRDefault="00627657" w:rsidP="0034018F">
            <w:pPr>
              <w:pStyle w:val="Tabletext"/>
            </w:pPr>
            <w:r>
              <w:t xml:space="preserve">Adam </w:t>
            </w:r>
            <w:r w:rsidR="00853030">
              <w:t>Morgan</w:t>
            </w:r>
          </w:p>
          <w:p w14:paraId="44F9DF30" w14:textId="77777777" w:rsidR="00853030" w:rsidRDefault="00853030" w:rsidP="0034018F">
            <w:pPr>
              <w:pStyle w:val="Tabletext"/>
            </w:pPr>
            <w:r>
              <w:t>Rob Larkin</w:t>
            </w:r>
          </w:p>
          <w:p w14:paraId="40F41937" w14:textId="77777777" w:rsidR="00853030" w:rsidRDefault="00853030" w:rsidP="0034018F">
            <w:pPr>
              <w:pStyle w:val="Tabletext"/>
            </w:pPr>
            <w:r>
              <w:t>Edward Crews</w:t>
            </w:r>
          </w:p>
        </w:tc>
        <w:tc>
          <w:tcPr>
            <w:tcW w:w="1390" w:type="dxa"/>
          </w:tcPr>
          <w:p w14:paraId="6F783895" w14:textId="77777777" w:rsidR="00956255" w:rsidRDefault="00853030" w:rsidP="0034018F">
            <w:pPr>
              <w:pStyle w:val="Tabletext"/>
              <w:rPr>
                <w:bCs/>
              </w:rPr>
            </w:pPr>
            <w:r>
              <w:rPr>
                <w:bCs/>
              </w:rPr>
              <w:t>01/01/20</w:t>
            </w:r>
          </w:p>
        </w:tc>
        <w:tc>
          <w:tcPr>
            <w:tcW w:w="1400" w:type="dxa"/>
            <w:tcBorders>
              <w:right w:val="single" w:sz="4" w:space="0" w:color="000080"/>
            </w:tcBorders>
          </w:tcPr>
          <w:p w14:paraId="721F91A7" w14:textId="77777777" w:rsidR="00956255" w:rsidRDefault="00853030" w:rsidP="0034018F">
            <w:pPr>
              <w:pStyle w:val="Tabletext"/>
            </w:pPr>
            <w:r>
              <w:t>06/30/20</w:t>
            </w:r>
          </w:p>
        </w:tc>
      </w:tr>
      <w:tr w:rsidR="00E037DD" w:rsidRPr="00B51EF7" w14:paraId="670B6891" w14:textId="77777777" w:rsidTr="00E037DD">
        <w:trPr>
          <w:cantSplit/>
          <w:trHeight w:val="165"/>
        </w:trPr>
        <w:tc>
          <w:tcPr>
            <w:tcW w:w="1590" w:type="dxa"/>
            <w:tcBorders>
              <w:left w:val="single" w:sz="4" w:space="0" w:color="000080"/>
            </w:tcBorders>
          </w:tcPr>
          <w:p w14:paraId="35703B7C" w14:textId="77777777" w:rsidR="00956255" w:rsidRDefault="00A67CA6" w:rsidP="00A67CA6">
            <w:pPr>
              <w:pStyle w:val="Tabletext"/>
            </w:pPr>
            <w:r>
              <w:t xml:space="preserve">Core Capability: </w:t>
            </w:r>
            <w:r w:rsidRPr="00886ACB">
              <w:rPr>
                <w:szCs w:val="20"/>
              </w:rPr>
              <w:t xml:space="preserve"> </w:t>
            </w:r>
            <w:r w:rsidRPr="00A67CA6">
              <w:rPr>
                <w:b/>
                <w:szCs w:val="20"/>
              </w:rPr>
              <w:t>Health and Medical Response Coordination</w:t>
            </w:r>
          </w:p>
        </w:tc>
        <w:tc>
          <w:tcPr>
            <w:tcW w:w="2005" w:type="dxa"/>
          </w:tcPr>
          <w:p w14:paraId="2DA6C2D7" w14:textId="77777777" w:rsidR="00956255" w:rsidRPr="00B51EF7" w:rsidRDefault="00956255" w:rsidP="00E037DD">
            <w:pPr>
              <w:pStyle w:val="Tabletext"/>
            </w:pPr>
            <w:r>
              <w:t xml:space="preserve">2. </w:t>
            </w:r>
            <w:r w:rsidR="00E037DD">
              <w:t>Communications</w:t>
            </w:r>
          </w:p>
        </w:tc>
        <w:tc>
          <w:tcPr>
            <w:tcW w:w="1683" w:type="dxa"/>
            <w:vAlign w:val="center"/>
          </w:tcPr>
          <w:p w14:paraId="718D6DD2" w14:textId="77777777" w:rsidR="00956255" w:rsidRPr="00E037DD" w:rsidRDefault="003B59E7" w:rsidP="003B59E7">
            <w:pPr>
              <w:pStyle w:val="Tabletext"/>
              <w:rPr>
                <w:sz w:val="18"/>
                <w:szCs w:val="18"/>
              </w:rPr>
            </w:pPr>
            <w:r>
              <w:rPr>
                <w:sz w:val="18"/>
                <w:szCs w:val="18"/>
              </w:rPr>
              <w:t>LFCHD</w:t>
            </w:r>
            <w:r w:rsidR="00A67CA6" w:rsidRPr="00E037DD">
              <w:rPr>
                <w:sz w:val="18"/>
                <w:szCs w:val="18"/>
              </w:rPr>
              <w:t xml:space="preserve"> Epi left message on State’s Epi reporting line of Ebola patient at UK Hospital.  The message was improperly handed off to Preparedness Branch </w:t>
            </w:r>
            <w:r>
              <w:rPr>
                <w:sz w:val="18"/>
                <w:szCs w:val="18"/>
              </w:rPr>
              <w:t>SHOC</w:t>
            </w:r>
          </w:p>
        </w:tc>
        <w:tc>
          <w:tcPr>
            <w:tcW w:w="1439" w:type="dxa"/>
          </w:tcPr>
          <w:p w14:paraId="59BB0893" w14:textId="77777777" w:rsidR="00956255" w:rsidRPr="00A67CA6" w:rsidRDefault="00A67CA6" w:rsidP="0034018F">
            <w:pPr>
              <w:pStyle w:val="Tabletext"/>
              <w:rPr>
                <w:b/>
                <w:bCs/>
              </w:rPr>
            </w:pPr>
            <w:r>
              <w:rPr>
                <w:b/>
                <w:bCs/>
              </w:rPr>
              <w:t>Organization</w:t>
            </w:r>
          </w:p>
        </w:tc>
        <w:tc>
          <w:tcPr>
            <w:tcW w:w="1640" w:type="dxa"/>
          </w:tcPr>
          <w:p w14:paraId="7744CFD5" w14:textId="77777777" w:rsidR="00956255" w:rsidRDefault="00A67CA6" w:rsidP="0034018F">
            <w:pPr>
              <w:pStyle w:val="Tabletext"/>
            </w:pPr>
            <w:r>
              <w:t xml:space="preserve">Kentucky </w:t>
            </w:r>
            <w:proofErr w:type="spellStart"/>
            <w:r>
              <w:t>Dept</w:t>
            </w:r>
            <w:proofErr w:type="spellEnd"/>
            <w:r>
              <w:t xml:space="preserve"> for Public Health</w:t>
            </w:r>
          </w:p>
        </w:tc>
        <w:tc>
          <w:tcPr>
            <w:tcW w:w="1640" w:type="dxa"/>
          </w:tcPr>
          <w:p w14:paraId="25E615D1" w14:textId="77777777" w:rsidR="00956255" w:rsidRDefault="00A67CA6" w:rsidP="0034018F">
            <w:pPr>
              <w:pStyle w:val="Tabletext"/>
            </w:pPr>
            <w:r>
              <w:t>Jasie Logsdon</w:t>
            </w:r>
          </w:p>
        </w:tc>
        <w:tc>
          <w:tcPr>
            <w:tcW w:w="1390" w:type="dxa"/>
          </w:tcPr>
          <w:p w14:paraId="06DFBB16" w14:textId="77777777" w:rsidR="00956255" w:rsidRDefault="00A67CA6" w:rsidP="0034018F">
            <w:pPr>
              <w:pStyle w:val="Tabletext"/>
              <w:rPr>
                <w:bCs/>
              </w:rPr>
            </w:pPr>
            <w:r>
              <w:rPr>
                <w:bCs/>
              </w:rPr>
              <w:t>01/01/20</w:t>
            </w:r>
          </w:p>
        </w:tc>
        <w:tc>
          <w:tcPr>
            <w:tcW w:w="1400" w:type="dxa"/>
            <w:tcBorders>
              <w:right w:val="single" w:sz="4" w:space="0" w:color="000080"/>
            </w:tcBorders>
          </w:tcPr>
          <w:p w14:paraId="5018EB65" w14:textId="77777777" w:rsidR="00956255" w:rsidRDefault="00A67CA6" w:rsidP="0034018F">
            <w:pPr>
              <w:pStyle w:val="Tabletext"/>
            </w:pPr>
            <w:r>
              <w:t>06/30/20</w:t>
            </w:r>
          </w:p>
        </w:tc>
      </w:tr>
      <w:tr w:rsidR="007911F6" w:rsidRPr="00B51EF7" w:rsidDel="004F7538" w14:paraId="793FC0CD" w14:textId="4003F36B" w:rsidTr="00E037DD">
        <w:trPr>
          <w:cantSplit/>
          <w:trHeight w:val="165"/>
          <w:del w:id="138" w:author="Carney, David N (CHFS DPH DPHPS)" w:date="2021-03-23T15:29:00Z"/>
        </w:trPr>
        <w:tc>
          <w:tcPr>
            <w:tcW w:w="1590" w:type="dxa"/>
            <w:tcBorders>
              <w:left w:val="single" w:sz="4" w:space="0" w:color="000080"/>
            </w:tcBorders>
          </w:tcPr>
          <w:p w14:paraId="3BB76B93" w14:textId="09319D06" w:rsidR="007911F6" w:rsidDel="004F7538" w:rsidRDefault="007911F6" w:rsidP="00A67CA6">
            <w:pPr>
              <w:pStyle w:val="Tabletext"/>
              <w:rPr>
                <w:del w:id="139" w:author="Carney, David N (CHFS DPH DPHPS)" w:date="2021-03-23T15:29:00Z"/>
              </w:rPr>
            </w:pPr>
          </w:p>
        </w:tc>
        <w:tc>
          <w:tcPr>
            <w:tcW w:w="2005" w:type="dxa"/>
          </w:tcPr>
          <w:p w14:paraId="06A6CBA2" w14:textId="4F61AD4B" w:rsidR="007911F6" w:rsidDel="004F7538" w:rsidRDefault="007911F6" w:rsidP="00E037DD">
            <w:pPr>
              <w:pStyle w:val="Tabletext"/>
              <w:rPr>
                <w:del w:id="140" w:author="Carney, David N (CHFS DPH DPHPS)" w:date="2021-03-23T15:29:00Z"/>
              </w:rPr>
            </w:pPr>
          </w:p>
        </w:tc>
        <w:tc>
          <w:tcPr>
            <w:tcW w:w="1683" w:type="dxa"/>
            <w:vAlign w:val="center"/>
          </w:tcPr>
          <w:p w14:paraId="47DEC88A" w14:textId="71420656" w:rsidR="007911F6" w:rsidRPr="00E037DD" w:rsidDel="004F7538" w:rsidRDefault="007911F6" w:rsidP="0034018F">
            <w:pPr>
              <w:pStyle w:val="Tabletext"/>
              <w:rPr>
                <w:del w:id="141" w:author="Carney, David N (CHFS DPH DPHPS)" w:date="2021-03-23T15:29:00Z"/>
                <w:sz w:val="18"/>
                <w:szCs w:val="18"/>
              </w:rPr>
            </w:pPr>
          </w:p>
        </w:tc>
        <w:tc>
          <w:tcPr>
            <w:tcW w:w="1439" w:type="dxa"/>
          </w:tcPr>
          <w:p w14:paraId="48C022EF" w14:textId="0CFA0742" w:rsidR="007911F6" w:rsidDel="004F7538" w:rsidRDefault="007911F6" w:rsidP="0034018F">
            <w:pPr>
              <w:pStyle w:val="Tabletext"/>
              <w:rPr>
                <w:del w:id="142" w:author="Carney, David N (CHFS DPH DPHPS)" w:date="2021-03-23T15:29:00Z"/>
                <w:b/>
                <w:bCs/>
              </w:rPr>
            </w:pPr>
          </w:p>
        </w:tc>
        <w:tc>
          <w:tcPr>
            <w:tcW w:w="1640" w:type="dxa"/>
          </w:tcPr>
          <w:p w14:paraId="0E090BA3" w14:textId="6EF525BF" w:rsidR="007911F6" w:rsidDel="004F7538" w:rsidRDefault="007911F6" w:rsidP="0034018F">
            <w:pPr>
              <w:pStyle w:val="Tabletext"/>
              <w:rPr>
                <w:del w:id="143" w:author="Carney, David N (CHFS DPH DPHPS)" w:date="2021-03-23T15:29:00Z"/>
              </w:rPr>
            </w:pPr>
          </w:p>
        </w:tc>
        <w:tc>
          <w:tcPr>
            <w:tcW w:w="1640" w:type="dxa"/>
          </w:tcPr>
          <w:p w14:paraId="0C101368" w14:textId="4DB6081F" w:rsidR="007911F6" w:rsidDel="004F7538" w:rsidRDefault="007911F6" w:rsidP="0034018F">
            <w:pPr>
              <w:pStyle w:val="Tabletext"/>
              <w:rPr>
                <w:del w:id="144" w:author="Carney, David N (CHFS DPH DPHPS)" w:date="2021-03-23T15:29:00Z"/>
              </w:rPr>
            </w:pPr>
          </w:p>
        </w:tc>
        <w:tc>
          <w:tcPr>
            <w:tcW w:w="1390" w:type="dxa"/>
          </w:tcPr>
          <w:p w14:paraId="5FC5302E" w14:textId="5B62714A" w:rsidR="007911F6" w:rsidDel="004F7538" w:rsidRDefault="007911F6" w:rsidP="0034018F">
            <w:pPr>
              <w:pStyle w:val="Tabletext"/>
              <w:rPr>
                <w:del w:id="145" w:author="Carney, David N (CHFS DPH DPHPS)" w:date="2021-03-23T15:29:00Z"/>
                <w:bCs/>
              </w:rPr>
            </w:pPr>
          </w:p>
        </w:tc>
        <w:tc>
          <w:tcPr>
            <w:tcW w:w="1400" w:type="dxa"/>
            <w:tcBorders>
              <w:right w:val="single" w:sz="4" w:space="0" w:color="000080"/>
            </w:tcBorders>
          </w:tcPr>
          <w:p w14:paraId="2AD645C8" w14:textId="6AA11087" w:rsidR="007911F6" w:rsidDel="004F7538" w:rsidRDefault="007911F6" w:rsidP="0034018F">
            <w:pPr>
              <w:pStyle w:val="Tabletext"/>
              <w:rPr>
                <w:del w:id="146" w:author="Carney, David N (CHFS DPH DPHPS)" w:date="2021-03-23T15:29:00Z"/>
              </w:rPr>
            </w:pPr>
          </w:p>
        </w:tc>
      </w:tr>
      <w:tr w:rsidR="007911F6" w:rsidRPr="00B51EF7" w14:paraId="1AE2A36E" w14:textId="77777777" w:rsidTr="00E037DD">
        <w:trPr>
          <w:cantSplit/>
          <w:trHeight w:val="165"/>
        </w:trPr>
        <w:tc>
          <w:tcPr>
            <w:tcW w:w="1590" w:type="dxa"/>
            <w:tcBorders>
              <w:left w:val="single" w:sz="4" w:space="0" w:color="000080"/>
            </w:tcBorders>
          </w:tcPr>
          <w:p w14:paraId="1DD46CB0" w14:textId="77777777" w:rsidR="007911F6" w:rsidRDefault="007911F6" w:rsidP="007911F6">
            <w:pPr>
              <w:pStyle w:val="Tabletext"/>
            </w:pPr>
            <w:r>
              <w:t xml:space="preserve"> </w:t>
            </w:r>
          </w:p>
          <w:p w14:paraId="795A6B49" w14:textId="77777777" w:rsidR="007911F6" w:rsidRDefault="007911F6" w:rsidP="007911F6">
            <w:pPr>
              <w:pStyle w:val="Tabletext"/>
            </w:pPr>
            <w:r>
              <w:t xml:space="preserve">Core Capability </w:t>
            </w:r>
            <w:r w:rsidRPr="007911F6">
              <w:rPr>
                <w:b/>
                <w:szCs w:val="20"/>
              </w:rPr>
              <w:t xml:space="preserve">Foundation for Health </w:t>
            </w:r>
            <w:r w:rsidRPr="007911F6">
              <w:rPr>
                <w:b/>
                <w:szCs w:val="20"/>
              </w:rPr>
              <w:lastRenderedPageBreak/>
              <w:t>Care and Medical Readiness</w:t>
            </w:r>
          </w:p>
        </w:tc>
        <w:tc>
          <w:tcPr>
            <w:tcW w:w="2005" w:type="dxa"/>
          </w:tcPr>
          <w:p w14:paraId="1CD2B713" w14:textId="77777777" w:rsidR="007911F6" w:rsidRDefault="007911F6" w:rsidP="007911F6">
            <w:pPr>
              <w:pStyle w:val="Tabletext"/>
            </w:pPr>
          </w:p>
          <w:p w14:paraId="5AC60893" w14:textId="77777777" w:rsidR="007911F6" w:rsidRPr="00B51EF7" w:rsidRDefault="007911F6" w:rsidP="007911F6">
            <w:pPr>
              <w:pStyle w:val="Tabletext"/>
            </w:pPr>
            <w:r>
              <w:t>2. Infection Control Standards</w:t>
            </w:r>
          </w:p>
        </w:tc>
        <w:tc>
          <w:tcPr>
            <w:tcW w:w="1683" w:type="dxa"/>
            <w:vAlign w:val="center"/>
          </w:tcPr>
          <w:p w14:paraId="7A43E3D6" w14:textId="61C0D99F" w:rsidR="007911F6" w:rsidDel="004F7538" w:rsidRDefault="007911F6" w:rsidP="007911F6">
            <w:pPr>
              <w:pStyle w:val="Tabletext"/>
              <w:rPr>
                <w:del w:id="147" w:author="Carney, David N (CHFS DPH DPHPS)" w:date="2021-03-23T15:32:00Z"/>
                <w:sz w:val="18"/>
                <w:szCs w:val="18"/>
              </w:rPr>
            </w:pPr>
          </w:p>
          <w:p w14:paraId="1988934A" w14:textId="77777777" w:rsidR="007911F6" w:rsidRDefault="007911F6" w:rsidP="007911F6">
            <w:pPr>
              <w:pStyle w:val="Tabletext"/>
              <w:rPr>
                <w:sz w:val="18"/>
                <w:szCs w:val="18"/>
              </w:rPr>
            </w:pPr>
            <w:bookmarkStart w:id="148" w:name="_GoBack"/>
            <w:bookmarkEnd w:id="148"/>
          </w:p>
          <w:p w14:paraId="27872BD1" w14:textId="77777777" w:rsidR="007911F6" w:rsidRPr="00E037DD" w:rsidRDefault="007911F6" w:rsidP="007911F6">
            <w:pPr>
              <w:pStyle w:val="Tabletext"/>
              <w:rPr>
                <w:sz w:val="18"/>
                <w:szCs w:val="18"/>
                <w:highlight w:val="lightGray"/>
              </w:rPr>
            </w:pPr>
            <w:r w:rsidRPr="00E037DD">
              <w:rPr>
                <w:sz w:val="18"/>
                <w:szCs w:val="18"/>
              </w:rPr>
              <w:t xml:space="preserve">Nurse doffed in room with patient while in triage and </w:t>
            </w:r>
            <w:r w:rsidRPr="00E037DD">
              <w:rPr>
                <w:sz w:val="18"/>
                <w:szCs w:val="18"/>
              </w:rPr>
              <w:lastRenderedPageBreak/>
              <w:t xml:space="preserve">emergency department.  </w:t>
            </w:r>
          </w:p>
        </w:tc>
        <w:tc>
          <w:tcPr>
            <w:tcW w:w="1439" w:type="dxa"/>
          </w:tcPr>
          <w:p w14:paraId="07A8B1AB" w14:textId="77777777" w:rsidR="007911F6" w:rsidRDefault="007911F6" w:rsidP="007911F6">
            <w:pPr>
              <w:pStyle w:val="Tabletext"/>
              <w:rPr>
                <w:b/>
                <w:bCs/>
              </w:rPr>
            </w:pPr>
          </w:p>
          <w:p w14:paraId="6DB49E32" w14:textId="77777777" w:rsidR="007911F6" w:rsidRPr="00E037DD" w:rsidRDefault="007911F6" w:rsidP="007911F6">
            <w:pPr>
              <w:pStyle w:val="Tabletext"/>
              <w:rPr>
                <w:b/>
                <w:bCs/>
              </w:rPr>
            </w:pPr>
            <w:r>
              <w:rPr>
                <w:b/>
                <w:bCs/>
              </w:rPr>
              <w:t>Training</w:t>
            </w:r>
          </w:p>
        </w:tc>
        <w:tc>
          <w:tcPr>
            <w:tcW w:w="1640" w:type="dxa"/>
          </w:tcPr>
          <w:p w14:paraId="4525E364" w14:textId="77777777" w:rsidR="007911F6" w:rsidRDefault="007911F6" w:rsidP="007911F6">
            <w:pPr>
              <w:pStyle w:val="Tabletext"/>
            </w:pPr>
          </w:p>
          <w:p w14:paraId="59915DA6" w14:textId="77777777" w:rsidR="007911F6" w:rsidRDefault="007911F6" w:rsidP="007911F6">
            <w:pPr>
              <w:pStyle w:val="Tabletext"/>
            </w:pPr>
            <w:r>
              <w:t>UK Healthcare</w:t>
            </w:r>
          </w:p>
        </w:tc>
        <w:tc>
          <w:tcPr>
            <w:tcW w:w="1640" w:type="dxa"/>
          </w:tcPr>
          <w:p w14:paraId="38C29FD8" w14:textId="77777777" w:rsidR="007911F6" w:rsidRDefault="007911F6" w:rsidP="007911F6">
            <w:pPr>
              <w:pStyle w:val="Tabletext"/>
            </w:pPr>
          </w:p>
          <w:p w14:paraId="1D7AE295" w14:textId="77777777" w:rsidR="007911F6" w:rsidRDefault="007911F6" w:rsidP="007911F6">
            <w:pPr>
              <w:pStyle w:val="Tabletext"/>
            </w:pPr>
            <w:r>
              <w:t>Kim Blanton   Rachel Howard</w:t>
            </w:r>
          </w:p>
          <w:p w14:paraId="0E53420D" w14:textId="77777777" w:rsidR="007911F6" w:rsidRDefault="007911F6" w:rsidP="007911F6">
            <w:pPr>
              <w:pStyle w:val="Tabletext"/>
            </w:pPr>
            <w:r>
              <w:t>Sharon Berry</w:t>
            </w:r>
          </w:p>
        </w:tc>
        <w:tc>
          <w:tcPr>
            <w:tcW w:w="1390" w:type="dxa"/>
          </w:tcPr>
          <w:p w14:paraId="2B19B0FC" w14:textId="77777777" w:rsidR="007911F6" w:rsidRDefault="007911F6" w:rsidP="007911F6">
            <w:pPr>
              <w:pStyle w:val="Tabletext"/>
              <w:rPr>
                <w:bCs/>
              </w:rPr>
            </w:pPr>
            <w:r>
              <w:rPr>
                <w:bCs/>
              </w:rPr>
              <w:t>01/01/20</w:t>
            </w:r>
          </w:p>
        </w:tc>
        <w:tc>
          <w:tcPr>
            <w:tcW w:w="1400" w:type="dxa"/>
            <w:tcBorders>
              <w:right w:val="single" w:sz="4" w:space="0" w:color="000080"/>
            </w:tcBorders>
          </w:tcPr>
          <w:p w14:paraId="13A7793C" w14:textId="77777777" w:rsidR="007911F6" w:rsidRDefault="007911F6" w:rsidP="007911F6">
            <w:pPr>
              <w:pStyle w:val="Tabletext"/>
            </w:pPr>
            <w:r>
              <w:t>06/30/20</w:t>
            </w:r>
          </w:p>
        </w:tc>
      </w:tr>
      <w:tr w:rsidR="007911F6" w:rsidRPr="00B51EF7" w14:paraId="795EB950" w14:textId="77777777" w:rsidTr="00E037DD">
        <w:trPr>
          <w:cantSplit/>
          <w:trHeight w:val="165"/>
        </w:trPr>
        <w:tc>
          <w:tcPr>
            <w:tcW w:w="1590" w:type="dxa"/>
            <w:tcBorders>
              <w:left w:val="single" w:sz="4" w:space="0" w:color="000080"/>
            </w:tcBorders>
          </w:tcPr>
          <w:p w14:paraId="03A46205" w14:textId="77777777" w:rsidR="007911F6" w:rsidRDefault="007911F6" w:rsidP="007911F6">
            <w:pPr>
              <w:pStyle w:val="Tabletext"/>
            </w:pPr>
            <w:r>
              <w:t xml:space="preserve">Core Capability </w:t>
            </w:r>
            <w:r w:rsidRPr="007911F6">
              <w:rPr>
                <w:b/>
                <w:szCs w:val="20"/>
              </w:rPr>
              <w:t>Foundation for Health Care and Medical Readiness</w:t>
            </w:r>
          </w:p>
        </w:tc>
        <w:tc>
          <w:tcPr>
            <w:tcW w:w="2005" w:type="dxa"/>
          </w:tcPr>
          <w:p w14:paraId="54510FFD" w14:textId="77777777" w:rsidR="007911F6" w:rsidRPr="00B51EF7" w:rsidRDefault="007911F6" w:rsidP="007911F6">
            <w:pPr>
              <w:pStyle w:val="Tabletext"/>
            </w:pPr>
            <w:r w:rsidRPr="00B51EF7">
              <w:t xml:space="preserve">1. </w:t>
            </w:r>
            <w:r w:rsidRPr="00E037DD">
              <w:t>Infection Control Standards</w:t>
            </w:r>
          </w:p>
        </w:tc>
        <w:tc>
          <w:tcPr>
            <w:tcW w:w="1683" w:type="dxa"/>
            <w:vAlign w:val="center"/>
          </w:tcPr>
          <w:p w14:paraId="44DF4343" w14:textId="77777777" w:rsidR="007911F6" w:rsidRPr="00F10013" w:rsidRDefault="007911F6" w:rsidP="007911F6">
            <w:pPr>
              <w:pStyle w:val="Tabletext"/>
              <w:rPr>
                <w:highlight w:val="lightGray"/>
              </w:rPr>
            </w:pPr>
            <w:r w:rsidRPr="00E037DD">
              <w:rPr>
                <w:sz w:val="18"/>
                <w:szCs w:val="18"/>
              </w:rPr>
              <w:t>Security personnel rode in elevator with patient upstairs to ICU with no PPEs in use.</w:t>
            </w:r>
            <w:r>
              <w:t xml:space="preserve">  </w:t>
            </w:r>
          </w:p>
        </w:tc>
        <w:tc>
          <w:tcPr>
            <w:tcW w:w="1439" w:type="dxa"/>
          </w:tcPr>
          <w:p w14:paraId="44243FD3" w14:textId="77777777" w:rsidR="007911F6" w:rsidRPr="00E037DD" w:rsidRDefault="007911F6" w:rsidP="007911F6">
            <w:pPr>
              <w:pStyle w:val="Tabletext"/>
              <w:rPr>
                <w:b/>
                <w:bCs/>
              </w:rPr>
            </w:pPr>
            <w:r>
              <w:rPr>
                <w:b/>
                <w:bCs/>
              </w:rPr>
              <w:t>Training</w:t>
            </w:r>
          </w:p>
        </w:tc>
        <w:tc>
          <w:tcPr>
            <w:tcW w:w="1640" w:type="dxa"/>
          </w:tcPr>
          <w:p w14:paraId="3DB15D5D" w14:textId="77777777" w:rsidR="007911F6" w:rsidRDefault="007911F6" w:rsidP="007911F6">
            <w:pPr>
              <w:pStyle w:val="Tabletext"/>
            </w:pPr>
            <w:r>
              <w:t>UK Healthcare</w:t>
            </w:r>
          </w:p>
        </w:tc>
        <w:tc>
          <w:tcPr>
            <w:tcW w:w="1640" w:type="dxa"/>
          </w:tcPr>
          <w:p w14:paraId="58579F36" w14:textId="77777777" w:rsidR="007911F6" w:rsidRDefault="007911F6" w:rsidP="007911F6">
            <w:pPr>
              <w:pStyle w:val="Tabletext"/>
            </w:pPr>
            <w:r>
              <w:t>Kim Blanton   Rachel Howard</w:t>
            </w:r>
          </w:p>
          <w:p w14:paraId="3483C012" w14:textId="77777777" w:rsidR="007911F6" w:rsidRDefault="007911F6" w:rsidP="007911F6">
            <w:pPr>
              <w:pStyle w:val="Tabletext"/>
            </w:pPr>
            <w:r>
              <w:t>Sharon Berry</w:t>
            </w:r>
          </w:p>
        </w:tc>
        <w:tc>
          <w:tcPr>
            <w:tcW w:w="1390" w:type="dxa"/>
          </w:tcPr>
          <w:p w14:paraId="3D6C4A21" w14:textId="77777777" w:rsidR="007911F6" w:rsidRDefault="007911F6" w:rsidP="007911F6">
            <w:pPr>
              <w:pStyle w:val="Tabletext"/>
              <w:rPr>
                <w:bCs/>
              </w:rPr>
            </w:pPr>
            <w:r>
              <w:rPr>
                <w:bCs/>
              </w:rPr>
              <w:t>01/01/20</w:t>
            </w:r>
          </w:p>
        </w:tc>
        <w:tc>
          <w:tcPr>
            <w:tcW w:w="1400" w:type="dxa"/>
            <w:tcBorders>
              <w:right w:val="single" w:sz="4" w:space="0" w:color="000080"/>
            </w:tcBorders>
          </w:tcPr>
          <w:p w14:paraId="7E64BAC9" w14:textId="77777777" w:rsidR="007911F6" w:rsidRDefault="007911F6" w:rsidP="007911F6">
            <w:pPr>
              <w:pStyle w:val="Tabletext"/>
            </w:pPr>
            <w:r>
              <w:t>06/30/20</w:t>
            </w:r>
          </w:p>
        </w:tc>
      </w:tr>
      <w:tr w:rsidR="007911F6" w:rsidRPr="00B51EF7" w14:paraId="456D5527" w14:textId="77777777" w:rsidTr="00E037DD">
        <w:trPr>
          <w:cantSplit/>
          <w:trHeight w:val="165"/>
        </w:trPr>
        <w:tc>
          <w:tcPr>
            <w:tcW w:w="1590" w:type="dxa"/>
            <w:tcBorders>
              <w:left w:val="single" w:sz="4" w:space="0" w:color="000080"/>
            </w:tcBorders>
          </w:tcPr>
          <w:p w14:paraId="41F81B7D" w14:textId="77777777" w:rsidR="007911F6" w:rsidRDefault="007911F6" w:rsidP="007911F6">
            <w:pPr>
              <w:pStyle w:val="Tabletext"/>
            </w:pPr>
            <w:r>
              <w:t xml:space="preserve">Core Capability </w:t>
            </w:r>
            <w:r w:rsidRPr="007911F6">
              <w:rPr>
                <w:b/>
                <w:szCs w:val="20"/>
              </w:rPr>
              <w:t>Foundation for Health Care and Medical Readiness</w:t>
            </w:r>
          </w:p>
        </w:tc>
        <w:tc>
          <w:tcPr>
            <w:tcW w:w="2005" w:type="dxa"/>
          </w:tcPr>
          <w:p w14:paraId="664353C3" w14:textId="77777777" w:rsidR="007911F6" w:rsidRPr="00B51EF7" w:rsidRDefault="007911F6" w:rsidP="007911F6">
            <w:pPr>
              <w:pStyle w:val="Tabletext"/>
            </w:pPr>
            <w:r>
              <w:t>1.Infection Control Standards</w:t>
            </w:r>
          </w:p>
        </w:tc>
        <w:tc>
          <w:tcPr>
            <w:tcW w:w="1683" w:type="dxa"/>
            <w:vAlign w:val="center"/>
          </w:tcPr>
          <w:p w14:paraId="3FF15960" w14:textId="77777777" w:rsidR="007911F6" w:rsidRPr="00F10013" w:rsidRDefault="007911F6" w:rsidP="007911F6">
            <w:pPr>
              <w:pStyle w:val="Tabletext"/>
              <w:rPr>
                <w:highlight w:val="lightGray"/>
              </w:rPr>
            </w:pPr>
            <w:r w:rsidRPr="00E037DD">
              <w:rPr>
                <w:sz w:val="18"/>
                <w:szCs w:val="18"/>
              </w:rPr>
              <w:t>Administration staff in patient admitting did not adhere to infection prevention standards after patient presented at counter.</w:t>
            </w:r>
          </w:p>
        </w:tc>
        <w:tc>
          <w:tcPr>
            <w:tcW w:w="1439" w:type="dxa"/>
          </w:tcPr>
          <w:p w14:paraId="28FE832E" w14:textId="77777777" w:rsidR="007911F6" w:rsidRPr="00E037DD" w:rsidRDefault="007911F6" w:rsidP="007911F6">
            <w:pPr>
              <w:pStyle w:val="Tabletext"/>
              <w:rPr>
                <w:b/>
                <w:bCs/>
              </w:rPr>
            </w:pPr>
            <w:r>
              <w:rPr>
                <w:b/>
                <w:bCs/>
              </w:rPr>
              <w:t>Training</w:t>
            </w:r>
          </w:p>
        </w:tc>
        <w:tc>
          <w:tcPr>
            <w:tcW w:w="1640" w:type="dxa"/>
          </w:tcPr>
          <w:p w14:paraId="46FB443E" w14:textId="77777777" w:rsidR="007911F6" w:rsidRDefault="007911F6" w:rsidP="007911F6">
            <w:pPr>
              <w:pStyle w:val="Tabletext"/>
            </w:pPr>
            <w:r>
              <w:t>UK Healthcare</w:t>
            </w:r>
          </w:p>
        </w:tc>
        <w:tc>
          <w:tcPr>
            <w:tcW w:w="1640" w:type="dxa"/>
          </w:tcPr>
          <w:p w14:paraId="3075D1C5" w14:textId="77777777" w:rsidR="007911F6" w:rsidRDefault="007911F6" w:rsidP="007911F6">
            <w:pPr>
              <w:pStyle w:val="Tabletext"/>
            </w:pPr>
            <w:r>
              <w:t>Kim Blanton   Rachel Howard</w:t>
            </w:r>
          </w:p>
          <w:p w14:paraId="32FD44D7" w14:textId="77777777" w:rsidR="007911F6" w:rsidRDefault="007911F6" w:rsidP="007911F6">
            <w:pPr>
              <w:pStyle w:val="Tabletext"/>
            </w:pPr>
            <w:r>
              <w:t>Sharon Berry</w:t>
            </w:r>
          </w:p>
        </w:tc>
        <w:tc>
          <w:tcPr>
            <w:tcW w:w="1390" w:type="dxa"/>
          </w:tcPr>
          <w:p w14:paraId="3946B084" w14:textId="77777777" w:rsidR="007911F6" w:rsidRDefault="007911F6" w:rsidP="007911F6">
            <w:pPr>
              <w:pStyle w:val="Tabletext"/>
              <w:rPr>
                <w:bCs/>
              </w:rPr>
            </w:pPr>
            <w:r>
              <w:rPr>
                <w:bCs/>
              </w:rPr>
              <w:t>01/01/20</w:t>
            </w:r>
          </w:p>
        </w:tc>
        <w:tc>
          <w:tcPr>
            <w:tcW w:w="1400" w:type="dxa"/>
            <w:tcBorders>
              <w:right w:val="single" w:sz="4" w:space="0" w:color="000080"/>
            </w:tcBorders>
          </w:tcPr>
          <w:p w14:paraId="67EE8B92" w14:textId="77777777" w:rsidR="007911F6" w:rsidRDefault="007911F6" w:rsidP="007911F6">
            <w:pPr>
              <w:pStyle w:val="Tabletext"/>
            </w:pPr>
            <w:r>
              <w:t>06/30/20</w:t>
            </w:r>
          </w:p>
        </w:tc>
      </w:tr>
    </w:tbl>
    <w:p w14:paraId="0E688F57" w14:textId="77777777" w:rsidR="007911F6" w:rsidRDefault="007911F6" w:rsidP="00707C30">
      <w:pPr>
        <w:pStyle w:val="BodyText"/>
      </w:pPr>
    </w:p>
    <w:p w14:paraId="5C4FABBC" w14:textId="77777777" w:rsidR="00956255" w:rsidRPr="00502258" w:rsidRDefault="00502258" w:rsidP="00707C30">
      <w:pPr>
        <w:pStyle w:val="BodyText"/>
        <w:rPr>
          <w:sz w:val="20"/>
          <w:szCs w:val="20"/>
        </w:rPr>
      </w:pPr>
      <w:r>
        <w:rPr>
          <w:sz w:val="20"/>
          <w:szCs w:val="20"/>
        </w:rPr>
        <w:t>**</w:t>
      </w:r>
      <w:r w:rsidR="00707C30" w:rsidRPr="00502258">
        <w:rPr>
          <w:sz w:val="20"/>
          <w:szCs w:val="20"/>
        </w:rPr>
        <w:t xml:space="preserve">This IP has been developed specifically for </w:t>
      </w:r>
      <w:r w:rsidR="00E037DD" w:rsidRPr="00502258">
        <w:rPr>
          <w:sz w:val="20"/>
          <w:szCs w:val="20"/>
        </w:rPr>
        <w:t xml:space="preserve">all exercise players </w:t>
      </w:r>
      <w:r w:rsidR="00707C30" w:rsidRPr="00502258">
        <w:rPr>
          <w:sz w:val="20"/>
          <w:szCs w:val="20"/>
        </w:rPr>
        <w:t xml:space="preserve">as a result of </w:t>
      </w:r>
      <w:r w:rsidR="00E037DD" w:rsidRPr="00502258">
        <w:rPr>
          <w:sz w:val="20"/>
          <w:szCs w:val="20"/>
        </w:rPr>
        <w:t>Bluegrass Ebola Response Exercise</w:t>
      </w:r>
      <w:r w:rsidR="00707C30" w:rsidRPr="00502258">
        <w:rPr>
          <w:sz w:val="20"/>
          <w:szCs w:val="20"/>
        </w:rPr>
        <w:t xml:space="preserve"> conducted on </w:t>
      </w:r>
      <w:r w:rsidR="00E037DD" w:rsidRPr="00502258">
        <w:rPr>
          <w:sz w:val="20"/>
          <w:szCs w:val="20"/>
        </w:rPr>
        <w:t>Nov. 13</w:t>
      </w:r>
      <w:r w:rsidR="00E037DD" w:rsidRPr="00502258">
        <w:rPr>
          <w:sz w:val="20"/>
          <w:szCs w:val="20"/>
          <w:vertAlign w:val="superscript"/>
        </w:rPr>
        <w:t>th</w:t>
      </w:r>
      <w:proofErr w:type="gramStart"/>
      <w:r w:rsidR="00E037DD" w:rsidRPr="00502258">
        <w:rPr>
          <w:sz w:val="20"/>
          <w:szCs w:val="20"/>
        </w:rPr>
        <w:t>,  2019</w:t>
      </w:r>
      <w:proofErr w:type="gramEnd"/>
      <w:r w:rsidR="00707C30" w:rsidRPr="00502258">
        <w:rPr>
          <w:sz w:val="20"/>
          <w:szCs w:val="20"/>
        </w:rPr>
        <w:t>.</w:t>
      </w:r>
    </w:p>
    <w:p w14:paraId="777C2ECC" w14:textId="77777777" w:rsidR="00613A96" w:rsidRPr="00B51EF7" w:rsidRDefault="00613A96" w:rsidP="00707C30">
      <w:pPr>
        <w:pStyle w:val="BodyText"/>
        <w:sectPr w:rsidR="00613A96" w:rsidRPr="00B51EF7" w:rsidSect="00A56ED7">
          <w:headerReference w:type="even" r:id="rId37"/>
          <w:headerReference w:type="default" r:id="rId38"/>
          <w:footerReference w:type="default" r:id="rId39"/>
          <w:headerReference w:type="first" r:id="rId40"/>
          <w:pgSz w:w="15840" w:h="12240" w:orient="landscape" w:code="1"/>
          <w:pgMar w:top="1440" w:right="1440" w:bottom="1440" w:left="1440" w:header="720" w:footer="720" w:gutter="0"/>
          <w:pgNumType w:start="1" w:chapStyle="1"/>
          <w:cols w:space="720"/>
          <w:docGrid w:linePitch="360"/>
        </w:sectPr>
      </w:pPr>
    </w:p>
    <w:p w14:paraId="721C50B3" w14:textId="77777777" w:rsidR="002A70AA" w:rsidRPr="00EC5068" w:rsidRDefault="002A70AA" w:rsidP="002A70AA">
      <w:pPr>
        <w:pStyle w:val="Heading1"/>
      </w:pPr>
      <w:r w:rsidRPr="00EC5068">
        <w:lastRenderedPageBreak/>
        <w:t>Appendix B:</w:t>
      </w:r>
      <w:r w:rsidR="00DE7CA3" w:rsidRPr="00EC5068">
        <w:t xml:space="preserve"> </w:t>
      </w:r>
      <w:r w:rsidRPr="00EC5068">
        <w:t>Exercise Participants</w:t>
      </w:r>
    </w:p>
    <w:tbl>
      <w:tblPr>
        <w:tblW w:w="0" w:type="auto"/>
        <w:tblBorders>
          <w:top w:val="single" w:sz="12" w:space="0" w:color="000080"/>
          <w:left w:val="single" w:sz="12" w:space="0" w:color="000080"/>
          <w:bottom w:val="single" w:sz="12" w:space="0" w:color="000080"/>
          <w:right w:val="single" w:sz="12" w:space="0" w:color="000080"/>
          <w:insideH w:val="single" w:sz="4" w:space="0" w:color="auto"/>
          <w:insideV w:val="single" w:sz="4" w:space="0" w:color="auto"/>
        </w:tblBorders>
        <w:tblLook w:val="01E0" w:firstRow="1" w:lastRow="1" w:firstColumn="1" w:lastColumn="1" w:noHBand="0" w:noVBand="0"/>
        <w:tblCaption w:val="Exercise Participants"/>
        <w:tblDescription w:val="Lists exercise participants by different sector/level categories"/>
      </w:tblPr>
      <w:tblGrid>
        <w:gridCol w:w="9330"/>
      </w:tblGrid>
      <w:tr w:rsidR="002A70AA" w:rsidRPr="00B51EF7" w14:paraId="11ED9764" w14:textId="77777777" w:rsidTr="00EC5068">
        <w:trPr>
          <w:cantSplit/>
        </w:trPr>
        <w:tc>
          <w:tcPr>
            <w:tcW w:w="9414" w:type="dxa"/>
            <w:shd w:val="clear" w:color="auto" w:fill="003366"/>
          </w:tcPr>
          <w:p w14:paraId="4350E853" w14:textId="77777777" w:rsidR="002A70AA" w:rsidRPr="00B51EF7" w:rsidRDefault="002A70AA" w:rsidP="001065B6">
            <w:pPr>
              <w:pStyle w:val="TableHead"/>
            </w:pPr>
            <w:r w:rsidRPr="00B51EF7">
              <w:t>Participating Organizations</w:t>
            </w:r>
          </w:p>
        </w:tc>
      </w:tr>
      <w:tr w:rsidR="002A70AA" w:rsidRPr="00B51EF7" w14:paraId="34747B6F" w14:textId="77777777" w:rsidTr="00EC5068">
        <w:trPr>
          <w:cantSplit/>
        </w:trPr>
        <w:tc>
          <w:tcPr>
            <w:tcW w:w="9414" w:type="dxa"/>
            <w:shd w:val="clear" w:color="auto" w:fill="E0E0E0"/>
          </w:tcPr>
          <w:p w14:paraId="62D585A2" w14:textId="77777777" w:rsidR="002A70AA" w:rsidRPr="00B51EF7" w:rsidRDefault="002A70AA" w:rsidP="001065B6">
            <w:pPr>
              <w:pStyle w:val="Tabletext"/>
              <w:rPr>
                <w:b/>
              </w:rPr>
            </w:pPr>
            <w:r w:rsidRPr="00B51EF7">
              <w:rPr>
                <w:b/>
              </w:rPr>
              <w:t>Federal</w:t>
            </w:r>
          </w:p>
        </w:tc>
      </w:tr>
      <w:tr w:rsidR="002A70AA" w:rsidRPr="00B51EF7" w14:paraId="450243A2" w14:textId="77777777" w:rsidTr="00EC5068">
        <w:trPr>
          <w:cantSplit/>
        </w:trPr>
        <w:tc>
          <w:tcPr>
            <w:tcW w:w="9414" w:type="dxa"/>
          </w:tcPr>
          <w:p w14:paraId="73B01428" w14:textId="77777777" w:rsidR="002A70AA" w:rsidRPr="00B51EF7" w:rsidRDefault="00D72180" w:rsidP="001065B6">
            <w:pPr>
              <w:pStyle w:val="Tabletext"/>
            </w:pPr>
            <w:r>
              <w:t>FEMA Region IV Emergency Operations Coordinator</w:t>
            </w:r>
          </w:p>
        </w:tc>
      </w:tr>
      <w:tr w:rsidR="002A70AA" w:rsidRPr="00B51EF7" w14:paraId="5173950B" w14:textId="77777777" w:rsidTr="00EC5068">
        <w:trPr>
          <w:cantSplit/>
        </w:trPr>
        <w:tc>
          <w:tcPr>
            <w:tcW w:w="9414" w:type="dxa"/>
          </w:tcPr>
          <w:p w14:paraId="02E9767F" w14:textId="77777777" w:rsidR="002A70AA" w:rsidRPr="00B51EF7" w:rsidRDefault="002A70AA" w:rsidP="001065B6">
            <w:pPr>
              <w:pStyle w:val="Tabletext"/>
            </w:pPr>
          </w:p>
        </w:tc>
      </w:tr>
      <w:tr w:rsidR="002A70AA" w:rsidRPr="00B51EF7" w14:paraId="085CEDD2" w14:textId="77777777" w:rsidTr="00EC5068">
        <w:trPr>
          <w:cantSplit/>
        </w:trPr>
        <w:tc>
          <w:tcPr>
            <w:tcW w:w="9414" w:type="dxa"/>
          </w:tcPr>
          <w:p w14:paraId="5A299599" w14:textId="77777777" w:rsidR="002A70AA" w:rsidRPr="00B51EF7" w:rsidRDefault="002A70AA" w:rsidP="001065B6">
            <w:pPr>
              <w:pStyle w:val="Tabletext"/>
            </w:pPr>
          </w:p>
        </w:tc>
      </w:tr>
      <w:tr w:rsidR="002A70AA" w:rsidRPr="00B51EF7" w14:paraId="06C08DCD" w14:textId="77777777" w:rsidTr="00EC5068">
        <w:trPr>
          <w:cantSplit/>
        </w:trPr>
        <w:tc>
          <w:tcPr>
            <w:tcW w:w="9414" w:type="dxa"/>
            <w:shd w:val="clear" w:color="auto" w:fill="E0E0E0"/>
          </w:tcPr>
          <w:p w14:paraId="701C3F98" w14:textId="77777777" w:rsidR="002A70AA" w:rsidRPr="00B51EF7" w:rsidRDefault="002A70AA" w:rsidP="001065B6">
            <w:pPr>
              <w:pStyle w:val="Tabletext"/>
            </w:pPr>
            <w:r w:rsidRPr="00B51EF7">
              <w:rPr>
                <w:b/>
              </w:rPr>
              <w:t>State</w:t>
            </w:r>
          </w:p>
        </w:tc>
      </w:tr>
      <w:tr w:rsidR="002A70AA" w:rsidRPr="00B51EF7" w14:paraId="1670F550" w14:textId="77777777" w:rsidTr="00EC5068">
        <w:trPr>
          <w:cantSplit/>
        </w:trPr>
        <w:tc>
          <w:tcPr>
            <w:tcW w:w="9414" w:type="dxa"/>
          </w:tcPr>
          <w:p w14:paraId="240CB463" w14:textId="77777777" w:rsidR="002A70AA" w:rsidRPr="00B51EF7" w:rsidRDefault="00D72180" w:rsidP="001065B6">
            <w:pPr>
              <w:pStyle w:val="Tabletext"/>
            </w:pPr>
            <w:r>
              <w:t>Kentucky Department for Public Health</w:t>
            </w:r>
          </w:p>
        </w:tc>
      </w:tr>
      <w:tr w:rsidR="002A70AA" w:rsidRPr="00B51EF7" w14:paraId="6AFBD61D" w14:textId="77777777" w:rsidTr="00EC5068">
        <w:trPr>
          <w:cantSplit/>
        </w:trPr>
        <w:tc>
          <w:tcPr>
            <w:tcW w:w="9414" w:type="dxa"/>
          </w:tcPr>
          <w:p w14:paraId="067FAC26" w14:textId="77777777" w:rsidR="002A70AA" w:rsidRPr="00B51EF7" w:rsidRDefault="00D72180" w:rsidP="001065B6">
            <w:pPr>
              <w:pStyle w:val="Tabletext"/>
            </w:pPr>
            <w:r>
              <w:t>Georgia Department of Health</w:t>
            </w:r>
          </w:p>
        </w:tc>
      </w:tr>
      <w:tr w:rsidR="002A70AA" w:rsidRPr="00B51EF7" w14:paraId="18A6F4C6" w14:textId="77777777" w:rsidTr="00EC5068">
        <w:trPr>
          <w:cantSplit/>
        </w:trPr>
        <w:tc>
          <w:tcPr>
            <w:tcW w:w="9414" w:type="dxa"/>
          </w:tcPr>
          <w:p w14:paraId="5A520C19" w14:textId="77777777" w:rsidR="002A70AA" w:rsidRPr="00B51EF7" w:rsidRDefault="002A70AA" w:rsidP="001065B6">
            <w:pPr>
              <w:pStyle w:val="Tabletext"/>
            </w:pPr>
          </w:p>
        </w:tc>
      </w:tr>
      <w:tr w:rsidR="002A70AA" w:rsidRPr="00B51EF7" w14:paraId="6F444263" w14:textId="77777777" w:rsidTr="00EC5068">
        <w:trPr>
          <w:cantSplit/>
        </w:trPr>
        <w:tc>
          <w:tcPr>
            <w:tcW w:w="9414" w:type="dxa"/>
          </w:tcPr>
          <w:p w14:paraId="580913AA" w14:textId="77777777" w:rsidR="002A70AA" w:rsidRPr="00B51EF7" w:rsidRDefault="002A70AA" w:rsidP="001065B6">
            <w:pPr>
              <w:pStyle w:val="Tabletext"/>
            </w:pPr>
          </w:p>
        </w:tc>
      </w:tr>
      <w:tr w:rsidR="002A70AA" w:rsidRPr="00B51EF7" w14:paraId="136B88C9" w14:textId="77777777" w:rsidTr="00EC5068">
        <w:trPr>
          <w:cantSplit/>
        </w:trPr>
        <w:tc>
          <w:tcPr>
            <w:tcW w:w="9414" w:type="dxa"/>
            <w:shd w:val="clear" w:color="auto" w:fill="E0E0E0"/>
          </w:tcPr>
          <w:p w14:paraId="28B3C3CE" w14:textId="77777777" w:rsidR="002A70AA" w:rsidRPr="00B51EF7" w:rsidRDefault="00D72180" w:rsidP="001065B6">
            <w:pPr>
              <w:pStyle w:val="Tabletext"/>
            </w:pPr>
            <w:r>
              <w:rPr>
                <w:b/>
              </w:rPr>
              <w:t>Local</w:t>
            </w:r>
          </w:p>
        </w:tc>
      </w:tr>
      <w:tr w:rsidR="002A70AA" w:rsidRPr="00B51EF7" w14:paraId="702006C3" w14:textId="77777777" w:rsidTr="00EC5068">
        <w:trPr>
          <w:cantSplit/>
        </w:trPr>
        <w:tc>
          <w:tcPr>
            <w:tcW w:w="9414" w:type="dxa"/>
          </w:tcPr>
          <w:p w14:paraId="1F6B3D6B" w14:textId="77777777" w:rsidR="002A70AA" w:rsidRPr="00B51EF7" w:rsidRDefault="00D72180" w:rsidP="001065B6">
            <w:pPr>
              <w:pStyle w:val="Tabletext"/>
            </w:pPr>
            <w:r>
              <w:t>UK Healthcare</w:t>
            </w:r>
          </w:p>
        </w:tc>
      </w:tr>
      <w:tr w:rsidR="002A70AA" w:rsidRPr="00B51EF7" w14:paraId="6445CFFD" w14:textId="77777777" w:rsidTr="00EC5068">
        <w:trPr>
          <w:cantSplit/>
        </w:trPr>
        <w:tc>
          <w:tcPr>
            <w:tcW w:w="9414" w:type="dxa"/>
          </w:tcPr>
          <w:p w14:paraId="17B05F54" w14:textId="77777777" w:rsidR="002A70AA" w:rsidRPr="00B51EF7" w:rsidRDefault="00D72180" w:rsidP="001065B6">
            <w:pPr>
              <w:pStyle w:val="Tabletext"/>
            </w:pPr>
            <w:r>
              <w:t>Lexington Fire EMS</w:t>
            </w:r>
          </w:p>
        </w:tc>
      </w:tr>
      <w:tr w:rsidR="002A70AA" w:rsidRPr="00B51EF7" w14:paraId="3B7C91EE" w14:textId="77777777" w:rsidTr="00EC5068">
        <w:trPr>
          <w:cantSplit/>
        </w:trPr>
        <w:tc>
          <w:tcPr>
            <w:tcW w:w="9414" w:type="dxa"/>
          </w:tcPr>
          <w:p w14:paraId="6548F8C5" w14:textId="77777777" w:rsidR="002A70AA" w:rsidRPr="00B51EF7" w:rsidRDefault="00D72180" w:rsidP="001065B6">
            <w:pPr>
              <w:pStyle w:val="Tabletext"/>
            </w:pPr>
            <w:r>
              <w:t>Lexington Fayette County Health Department</w:t>
            </w:r>
          </w:p>
        </w:tc>
      </w:tr>
      <w:tr w:rsidR="00D72180" w:rsidRPr="00B51EF7" w14:paraId="0AAC82D4" w14:textId="77777777" w:rsidTr="00EC5068">
        <w:trPr>
          <w:cantSplit/>
        </w:trPr>
        <w:tc>
          <w:tcPr>
            <w:tcW w:w="9414" w:type="dxa"/>
          </w:tcPr>
          <w:p w14:paraId="34F734AC" w14:textId="77777777" w:rsidR="00D72180" w:rsidRDefault="00D72180" w:rsidP="001065B6">
            <w:pPr>
              <w:pStyle w:val="Tabletext"/>
            </w:pPr>
            <w:r>
              <w:t>Bluegrass Healthcare Coalition</w:t>
            </w:r>
          </w:p>
        </w:tc>
      </w:tr>
      <w:tr w:rsidR="002A70AA" w:rsidRPr="00B51EF7" w14:paraId="5066733A" w14:textId="77777777" w:rsidTr="00CE1009">
        <w:trPr>
          <w:cantSplit/>
        </w:trPr>
        <w:tc>
          <w:tcPr>
            <w:tcW w:w="9414" w:type="dxa"/>
            <w:shd w:val="clear" w:color="auto" w:fill="auto"/>
          </w:tcPr>
          <w:p w14:paraId="1723B86A" w14:textId="77777777" w:rsidR="002A70AA" w:rsidRPr="00B51EF7" w:rsidRDefault="002A70AA" w:rsidP="00D72180">
            <w:pPr>
              <w:pStyle w:val="Tabletext"/>
              <w:rPr>
                <w:b/>
              </w:rPr>
            </w:pPr>
          </w:p>
        </w:tc>
      </w:tr>
      <w:tr w:rsidR="002A70AA" w:rsidRPr="00B51EF7" w14:paraId="37B8E815" w14:textId="77777777" w:rsidTr="00EC5068">
        <w:trPr>
          <w:cantSplit/>
        </w:trPr>
        <w:tc>
          <w:tcPr>
            <w:tcW w:w="9414" w:type="dxa"/>
          </w:tcPr>
          <w:p w14:paraId="055F652B" w14:textId="77777777" w:rsidR="002A70AA" w:rsidRPr="00B51EF7" w:rsidRDefault="002A70AA" w:rsidP="001065B6">
            <w:pPr>
              <w:pStyle w:val="Tabletext"/>
            </w:pPr>
          </w:p>
        </w:tc>
      </w:tr>
      <w:tr w:rsidR="002A70AA" w:rsidRPr="00B51EF7" w14:paraId="27AF6144" w14:textId="77777777" w:rsidTr="00EC5068">
        <w:trPr>
          <w:cantSplit/>
        </w:trPr>
        <w:tc>
          <w:tcPr>
            <w:tcW w:w="9414" w:type="dxa"/>
          </w:tcPr>
          <w:p w14:paraId="4BAC2FB7" w14:textId="77777777" w:rsidR="002A70AA" w:rsidRPr="00B51EF7" w:rsidRDefault="002A70AA" w:rsidP="001065B6">
            <w:pPr>
              <w:pStyle w:val="Tabletext"/>
            </w:pPr>
          </w:p>
        </w:tc>
      </w:tr>
      <w:tr w:rsidR="002A70AA" w:rsidRPr="00B51EF7" w14:paraId="5AC910AA" w14:textId="77777777" w:rsidTr="00EC5068">
        <w:trPr>
          <w:cantSplit/>
        </w:trPr>
        <w:tc>
          <w:tcPr>
            <w:tcW w:w="9414" w:type="dxa"/>
          </w:tcPr>
          <w:p w14:paraId="0E3322C1" w14:textId="77777777" w:rsidR="002A70AA" w:rsidRPr="00B51EF7" w:rsidRDefault="002A70AA" w:rsidP="001065B6">
            <w:pPr>
              <w:pStyle w:val="Tabletext"/>
            </w:pPr>
          </w:p>
        </w:tc>
      </w:tr>
    </w:tbl>
    <w:p w14:paraId="6E913FB1" w14:textId="4013FA80" w:rsidR="002A70AA" w:rsidRDefault="002A70AA" w:rsidP="00707C30">
      <w:pPr>
        <w:pStyle w:val="BodyText"/>
        <w:rPr>
          <w:ins w:id="149" w:author="Carney, David N (CHFS DPH DPHPS)" w:date="2020-01-07T09:20:00Z"/>
        </w:rPr>
      </w:pPr>
    </w:p>
    <w:p w14:paraId="597DDAA3" w14:textId="4D2C4A63" w:rsidR="0078791F" w:rsidRDefault="0078791F" w:rsidP="00707C30">
      <w:pPr>
        <w:pStyle w:val="BodyText"/>
        <w:rPr>
          <w:ins w:id="150" w:author="Carney, David N (CHFS DPH DPHPS)" w:date="2020-01-07T09:21:00Z"/>
        </w:rPr>
      </w:pPr>
    </w:p>
    <w:p w14:paraId="372E8AD6" w14:textId="00DC45A2" w:rsidR="0078791F" w:rsidRDefault="0078791F" w:rsidP="00707C30">
      <w:pPr>
        <w:pStyle w:val="BodyText"/>
        <w:rPr>
          <w:ins w:id="151" w:author="Carney, David N (CHFS DPH DPHPS)" w:date="2020-01-07T09:25:00Z"/>
        </w:rPr>
      </w:pPr>
    </w:p>
    <w:p w14:paraId="1D6802B7" w14:textId="77ACA73A" w:rsidR="0078791F" w:rsidRDefault="0078791F" w:rsidP="00707C30">
      <w:pPr>
        <w:pStyle w:val="BodyText"/>
        <w:rPr>
          <w:ins w:id="152" w:author="Carney, David N (CHFS DPH DPHPS)" w:date="2020-01-07T09:25:00Z"/>
        </w:rPr>
      </w:pPr>
    </w:p>
    <w:p w14:paraId="35986531" w14:textId="43EC0BA4" w:rsidR="0078791F" w:rsidRDefault="0078791F" w:rsidP="00707C30">
      <w:pPr>
        <w:pStyle w:val="BodyText"/>
        <w:rPr>
          <w:ins w:id="153" w:author="Carney, David N (CHFS DPH DPHPS)" w:date="2020-01-07T09:25:00Z"/>
        </w:rPr>
      </w:pPr>
    </w:p>
    <w:p w14:paraId="51876D17" w14:textId="617F7ED3" w:rsidR="0078791F" w:rsidRDefault="0078791F" w:rsidP="00707C30">
      <w:pPr>
        <w:pStyle w:val="BodyText"/>
        <w:rPr>
          <w:ins w:id="154" w:author="Carney, David N (CHFS DPH DPHPS)" w:date="2020-01-07T09:25:00Z"/>
        </w:rPr>
      </w:pPr>
    </w:p>
    <w:p w14:paraId="73314322" w14:textId="73B8B572" w:rsidR="0078791F" w:rsidRDefault="0078791F" w:rsidP="00707C30">
      <w:pPr>
        <w:pStyle w:val="BodyText"/>
        <w:rPr>
          <w:ins w:id="155" w:author="Carney, David N (CHFS DPH DPHPS)" w:date="2020-01-07T09:25:00Z"/>
        </w:rPr>
      </w:pPr>
    </w:p>
    <w:p w14:paraId="1015D652" w14:textId="297CC26D" w:rsidR="0078791F" w:rsidRDefault="0078791F" w:rsidP="00707C30">
      <w:pPr>
        <w:pStyle w:val="BodyText"/>
        <w:rPr>
          <w:ins w:id="156" w:author="Carney, David N (CHFS DPH DPHPS)" w:date="2020-01-07T09:25:00Z"/>
        </w:rPr>
      </w:pPr>
    </w:p>
    <w:p w14:paraId="323B9761" w14:textId="3D8FA897" w:rsidR="0078791F" w:rsidRDefault="0078791F" w:rsidP="00707C30">
      <w:pPr>
        <w:pStyle w:val="BodyText"/>
        <w:rPr>
          <w:ins w:id="157" w:author="Carney, David N (CHFS DPH DPHPS)" w:date="2020-01-07T09:25:00Z"/>
        </w:rPr>
      </w:pPr>
    </w:p>
    <w:p w14:paraId="576361FD" w14:textId="1600900E" w:rsidR="00D00FC8" w:rsidRDefault="00D00FC8" w:rsidP="00D00FC8">
      <w:pPr>
        <w:spacing w:after="200" w:line="276" w:lineRule="auto"/>
        <w:rPr>
          <w:ins w:id="158" w:author="Carney, David N (CHFS DPH DPHPS)" w:date="2020-01-07T09:34:00Z"/>
        </w:rPr>
        <w:sectPr w:rsidR="00D00FC8" w:rsidSect="00A56ED7">
          <w:headerReference w:type="even" r:id="rId41"/>
          <w:headerReference w:type="default" r:id="rId42"/>
          <w:footerReference w:type="default" r:id="rId43"/>
          <w:headerReference w:type="first" r:id="rId44"/>
          <w:pgSz w:w="12240" w:h="15840" w:code="1"/>
          <w:pgMar w:top="1440" w:right="1440" w:bottom="1440" w:left="1440" w:header="720" w:footer="720" w:gutter="0"/>
          <w:pgNumType w:start="1"/>
          <w:cols w:space="720"/>
          <w:docGrid w:linePitch="360"/>
        </w:sectPr>
      </w:pPr>
    </w:p>
    <w:p w14:paraId="5994105B" w14:textId="68DB492A" w:rsidR="007D75A4" w:rsidRDefault="007D75A4" w:rsidP="007D75A4">
      <w:pPr>
        <w:pStyle w:val="Heading1"/>
        <w:rPr>
          <w:ins w:id="162" w:author="Carney, David N (CHFS DPH DPHPS)" w:date="2020-01-07T10:08:00Z"/>
        </w:rPr>
      </w:pPr>
      <w:ins w:id="163" w:author="Carney, David N (CHFS DPH DPHPS)" w:date="2020-01-07T10:08:00Z">
        <w:r>
          <w:lastRenderedPageBreak/>
          <w:t>Appendix C</w:t>
        </w:r>
        <w:r w:rsidRPr="00EC5068">
          <w:t xml:space="preserve">: </w:t>
        </w:r>
        <w:r>
          <w:t>Acronyms</w:t>
        </w:r>
      </w:ins>
    </w:p>
    <w:tbl>
      <w:tblPr>
        <w:tblStyle w:val="TableGrid"/>
        <w:tblW w:w="0" w:type="auto"/>
        <w:tblLook w:val="04A0" w:firstRow="1" w:lastRow="0" w:firstColumn="1" w:lastColumn="0" w:noHBand="0" w:noVBand="1"/>
        <w:tblPrChange w:id="164" w:author="Carney, David N (CHFS DPH DPHPS)" w:date="2020-01-07T10:10:00Z">
          <w:tblPr>
            <w:tblStyle w:val="TableGrid"/>
            <w:tblW w:w="0" w:type="auto"/>
            <w:tblLook w:val="04A0" w:firstRow="1" w:lastRow="0" w:firstColumn="1" w:lastColumn="0" w:noHBand="0" w:noVBand="1"/>
          </w:tblPr>
        </w:tblPrChange>
      </w:tblPr>
      <w:tblGrid>
        <w:gridCol w:w="2965"/>
        <w:gridCol w:w="6385"/>
        <w:tblGridChange w:id="165">
          <w:tblGrid>
            <w:gridCol w:w="2965"/>
            <w:gridCol w:w="1710"/>
            <w:gridCol w:w="4675"/>
          </w:tblGrid>
        </w:tblGridChange>
      </w:tblGrid>
      <w:tr w:rsidR="007D75A4" w14:paraId="303C3573" w14:textId="77777777" w:rsidTr="007D75A4">
        <w:trPr>
          <w:ins w:id="166" w:author="Carney, David N (CHFS DPH DPHPS)" w:date="2020-01-07T10:12:00Z"/>
        </w:trPr>
        <w:tc>
          <w:tcPr>
            <w:tcW w:w="2965" w:type="dxa"/>
            <w:tcPrChange w:id="167" w:author="Carney, David N (CHFS DPH DPHPS)" w:date="2020-01-07T10:10:00Z">
              <w:tcPr>
                <w:tcW w:w="4675" w:type="dxa"/>
                <w:gridSpan w:val="2"/>
              </w:tcPr>
            </w:tcPrChange>
          </w:tcPr>
          <w:p w14:paraId="59E21535" w14:textId="77777777" w:rsidR="007D75A4" w:rsidRDefault="007D75A4" w:rsidP="007D75A4">
            <w:pPr>
              <w:pStyle w:val="BodyText"/>
              <w:rPr>
                <w:ins w:id="168" w:author="Carney, David N (CHFS DPH DPHPS)" w:date="2020-01-07T10:12:00Z"/>
              </w:rPr>
            </w:pPr>
            <w:ins w:id="169" w:author="Carney, David N (CHFS DPH DPHPS)" w:date="2020-01-07T10:12:00Z">
              <w:r>
                <w:t>ED</w:t>
              </w:r>
            </w:ins>
          </w:p>
        </w:tc>
        <w:tc>
          <w:tcPr>
            <w:tcW w:w="6385" w:type="dxa"/>
            <w:tcPrChange w:id="170" w:author="Carney, David N (CHFS DPH DPHPS)" w:date="2020-01-07T10:10:00Z">
              <w:tcPr>
                <w:tcW w:w="4675" w:type="dxa"/>
              </w:tcPr>
            </w:tcPrChange>
          </w:tcPr>
          <w:p w14:paraId="515475E8" w14:textId="36BBB154" w:rsidR="007D75A4" w:rsidRDefault="007D75A4" w:rsidP="007D75A4">
            <w:pPr>
              <w:pStyle w:val="BodyText"/>
              <w:rPr>
                <w:ins w:id="171" w:author="Carney, David N (CHFS DPH DPHPS)" w:date="2020-01-07T10:12:00Z"/>
              </w:rPr>
            </w:pPr>
            <w:ins w:id="172" w:author="Carney, David N (CHFS DPH DPHPS)" w:date="2020-01-07T10:12:00Z">
              <w:r>
                <w:t>Emergency Department</w:t>
              </w:r>
            </w:ins>
          </w:p>
        </w:tc>
      </w:tr>
      <w:tr w:rsidR="007D75A4" w14:paraId="310C6BA2" w14:textId="77777777" w:rsidTr="007D75A4">
        <w:trPr>
          <w:trHeight w:val="260"/>
          <w:ins w:id="173" w:author="Carney, David N (CHFS DPH DPHPS)" w:date="2020-01-07T10:12:00Z"/>
        </w:trPr>
        <w:tc>
          <w:tcPr>
            <w:tcW w:w="2965" w:type="dxa"/>
            <w:tcPrChange w:id="174" w:author="Carney, David N (CHFS DPH DPHPS)" w:date="2020-01-07T10:10:00Z">
              <w:tcPr>
                <w:tcW w:w="4675" w:type="dxa"/>
                <w:gridSpan w:val="2"/>
              </w:tcPr>
            </w:tcPrChange>
          </w:tcPr>
          <w:p w14:paraId="10DB5366" w14:textId="77777777" w:rsidR="007D75A4" w:rsidRDefault="007D75A4" w:rsidP="007D75A4">
            <w:pPr>
              <w:pStyle w:val="BodyText"/>
              <w:rPr>
                <w:ins w:id="175" w:author="Carney, David N (CHFS DPH DPHPS)" w:date="2020-01-07T10:12:00Z"/>
              </w:rPr>
            </w:pPr>
            <w:ins w:id="176" w:author="Carney, David N (CHFS DPH DPHPS)" w:date="2020-01-07T10:12:00Z">
              <w:r>
                <w:t>EMS</w:t>
              </w:r>
            </w:ins>
          </w:p>
        </w:tc>
        <w:tc>
          <w:tcPr>
            <w:tcW w:w="6385" w:type="dxa"/>
            <w:tcPrChange w:id="177" w:author="Carney, David N (CHFS DPH DPHPS)" w:date="2020-01-07T10:10:00Z">
              <w:tcPr>
                <w:tcW w:w="4675" w:type="dxa"/>
              </w:tcPr>
            </w:tcPrChange>
          </w:tcPr>
          <w:p w14:paraId="491B22A2" w14:textId="4B35A762" w:rsidR="007D75A4" w:rsidRDefault="007D75A4" w:rsidP="007D75A4">
            <w:pPr>
              <w:pStyle w:val="BodyText"/>
              <w:rPr>
                <w:ins w:id="178" w:author="Carney, David N (CHFS DPH DPHPS)" w:date="2020-01-07T10:12:00Z"/>
              </w:rPr>
            </w:pPr>
            <w:ins w:id="179" w:author="Carney, David N (CHFS DPH DPHPS)" w:date="2020-01-07T10:12:00Z">
              <w:r>
                <w:t>Emergency Medical Services</w:t>
              </w:r>
            </w:ins>
          </w:p>
        </w:tc>
      </w:tr>
      <w:tr w:rsidR="007D75A4" w14:paraId="603DF04D" w14:textId="77777777" w:rsidTr="007D75A4">
        <w:trPr>
          <w:ins w:id="180" w:author="Carney, David N (CHFS DPH DPHPS)" w:date="2020-01-07T10:12:00Z"/>
        </w:trPr>
        <w:tc>
          <w:tcPr>
            <w:tcW w:w="2965" w:type="dxa"/>
            <w:tcPrChange w:id="181" w:author="Carney, David N (CHFS DPH DPHPS)" w:date="2020-01-07T10:10:00Z">
              <w:tcPr>
                <w:tcW w:w="4675" w:type="dxa"/>
                <w:gridSpan w:val="2"/>
              </w:tcPr>
            </w:tcPrChange>
          </w:tcPr>
          <w:p w14:paraId="4489E3F8" w14:textId="77777777" w:rsidR="007D75A4" w:rsidRDefault="007D75A4" w:rsidP="007D75A4">
            <w:pPr>
              <w:pStyle w:val="BodyText"/>
              <w:rPr>
                <w:ins w:id="182" w:author="Carney, David N (CHFS DPH DPHPS)" w:date="2020-01-07T10:12:00Z"/>
              </w:rPr>
            </w:pPr>
            <w:ins w:id="183" w:author="Carney, David N (CHFS DPH DPHPS)" w:date="2020-01-07T10:12:00Z">
              <w:r>
                <w:t>EOC</w:t>
              </w:r>
            </w:ins>
          </w:p>
        </w:tc>
        <w:tc>
          <w:tcPr>
            <w:tcW w:w="6385" w:type="dxa"/>
            <w:tcPrChange w:id="184" w:author="Carney, David N (CHFS DPH DPHPS)" w:date="2020-01-07T10:10:00Z">
              <w:tcPr>
                <w:tcW w:w="4675" w:type="dxa"/>
              </w:tcPr>
            </w:tcPrChange>
          </w:tcPr>
          <w:p w14:paraId="78FB6AD2" w14:textId="028C171A" w:rsidR="007D75A4" w:rsidRDefault="007D75A4" w:rsidP="007D75A4">
            <w:pPr>
              <w:pStyle w:val="BodyText"/>
              <w:rPr>
                <w:ins w:id="185" w:author="Carney, David N (CHFS DPH DPHPS)" w:date="2020-01-07T10:12:00Z"/>
              </w:rPr>
            </w:pPr>
            <w:ins w:id="186" w:author="Carney, David N (CHFS DPH DPHPS)" w:date="2020-01-07T10:12:00Z">
              <w:r>
                <w:t>Emergency Operations Center</w:t>
              </w:r>
            </w:ins>
          </w:p>
        </w:tc>
      </w:tr>
      <w:tr w:rsidR="007D75A4" w14:paraId="2EAB5E60" w14:textId="77777777" w:rsidTr="007D75A4">
        <w:trPr>
          <w:ins w:id="187" w:author="Carney, David N (CHFS DPH DPHPS)" w:date="2020-01-07T10:12:00Z"/>
        </w:trPr>
        <w:tc>
          <w:tcPr>
            <w:tcW w:w="2965" w:type="dxa"/>
            <w:tcPrChange w:id="188" w:author="Carney, David N (CHFS DPH DPHPS)" w:date="2020-01-07T10:10:00Z">
              <w:tcPr>
                <w:tcW w:w="4675" w:type="dxa"/>
                <w:gridSpan w:val="2"/>
              </w:tcPr>
            </w:tcPrChange>
          </w:tcPr>
          <w:p w14:paraId="4338971C" w14:textId="77777777" w:rsidR="007D75A4" w:rsidRDefault="007D75A4" w:rsidP="007D75A4">
            <w:pPr>
              <w:pStyle w:val="BodyText"/>
              <w:rPr>
                <w:ins w:id="189" w:author="Carney, David N (CHFS DPH DPHPS)" w:date="2020-01-07T10:12:00Z"/>
              </w:rPr>
            </w:pPr>
            <w:ins w:id="190" w:author="Carney, David N (CHFS DPH DPHPS)" w:date="2020-01-07T10:12:00Z">
              <w:r>
                <w:t>ESF</w:t>
              </w:r>
            </w:ins>
          </w:p>
        </w:tc>
        <w:tc>
          <w:tcPr>
            <w:tcW w:w="6385" w:type="dxa"/>
            <w:tcPrChange w:id="191" w:author="Carney, David N (CHFS DPH DPHPS)" w:date="2020-01-07T10:10:00Z">
              <w:tcPr>
                <w:tcW w:w="4675" w:type="dxa"/>
              </w:tcPr>
            </w:tcPrChange>
          </w:tcPr>
          <w:p w14:paraId="6D09DE8B" w14:textId="63844E6E" w:rsidR="007D75A4" w:rsidRDefault="007D75A4" w:rsidP="007D75A4">
            <w:pPr>
              <w:pStyle w:val="BodyText"/>
              <w:rPr>
                <w:ins w:id="192" w:author="Carney, David N (CHFS DPH DPHPS)" w:date="2020-01-07T10:12:00Z"/>
              </w:rPr>
            </w:pPr>
            <w:ins w:id="193" w:author="Carney, David N (CHFS DPH DPHPS)" w:date="2020-01-07T10:12:00Z">
              <w:r>
                <w:t>Emergency Support Function</w:t>
              </w:r>
            </w:ins>
          </w:p>
        </w:tc>
      </w:tr>
      <w:tr w:rsidR="003A477A" w14:paraId="6C6F795F" w14:textId="77777777" w:rsidTr="007D75A4">
        <w:trPr>
          <w:ins w:id="194" w:author="Carney, David N (CHFS DPH DPHPS)" w:date="2020-01-07T13:26:00Z"/>
        </w:trPr>
        <w:tc>
          <w:tcPr>
            <w:tcW w:w="2965" w:type="dxa"/>
          </w:tcPr>
          <w:p w14:paraId="238757C3" w14:textId="07920338" w:rsidR="003A477A" w:rsidRDefault="003A477A" w:rsidP="007D75A4">
            <w:pPr>
              <w:pStyle w:val="BodyText"/>
              <w:rPr>
                <w:ins w:id="195" w:author="Carney, David N (CHFS DPH DPHPS)" w:date="2020-01-07T13:26:00Z"/>
              </w:rPr>
            </w:pPr>
            <w:ins w:id="196" w:author="Carney, David N (CHFS DPH DPHPS)" w:date="2020-01-07T13:26:00Z">
              <w:r>
                <w:t>FSE</w:t>
              </w:r>
            </w:ins>
          </w:p>
        </w:tc>
        <w:tc>
          <w:tcPr>
            <w:tcW w:w="6385" w:type="dxa"/>
          </w:tcPr>
          <w:p w14:paraId="1A3E8B37" w14:textId="515E6E4D" w:rsidR="003A477A" w:rsidRDefault="003A477A" w:rsidP="007D75A4">
            <w:pPr>
              <w:pStyle w:val="BodyText"/>
              <w:rPr>
                <w:ins w:id="197" w:author="Carney, David N (CHFS DPH DPHPS)" w:date="2020-01-07T13:26:00Z"/>
              </w:rPr>
            </w:pPr>
            <w:ins w:id="198" w:author="Carney, David N (CHFS DPH DPHPS)" w:date="2020-01-07T13:26:00Z">
              <w:r>
                <w:t>Full Scale Exercise</w:t>
              </w:r>
            </w:ins>
          </w:p>
        </w:tc>
      </w:tr>
      <w:tr w:rsidR="007D75A4" w14:paraId="4C837657" w14:textId="77777777" w:rsidTr="007D75A4">
        <w:trPr>
          <w:ins w:id="199" w:author="Carney, David N (CHFS DPH DPHPS)" w:date="2020-01-07T10:12:00Z"/>
        </w:trPr>
        <w:tc>
          <w:tcPr>
            <w:tcW w:w="2965" w:type="dxa"/>
            <w:tcPrChange w:id="200" w:author="Carney, David N (CHFS DPH DPHPS)" w:date="2020-01-07T10:10:00Z">
              <w:tcPr>
                <w:tcW w:w="4675" w:type="dxa"/>
                <w:gridSpan w:val="2"/>
              </w:tcPr>
            </w:tcPrChange>
          </w:tcPr>
          <w:p w14:paraId="7F5067A8" w14:textId="77777777" w:rsidR="007D75A4" w:rsidRDefault="007D75A4" w:rsidP="007D75A4">
            <w:pPr>
              <w:pStyle w:val="BodyText"/>
              <w:rPr>
                <w:ins w:id="201" w:author="Carney, David N (CHFS DPH DPHPS)" w:date="2020-01-07T10:12:00Z"/>
              </w:rPr>
            </w:pPr>
            <w:ins w:id="202" w:author="Carney, David N (CHFS DPH DPHPS)" w:date="2020-01-07T10:12:00Z">
              <w:r>
                <w:t>FEMA</w:t>
              </w:r>
            </w:ins>
          </w:p>
        </w:tc>
        <w:tc>
          <w:tcPr>
            <w:tcW w:w="6385" w:type="dxa"/>
            <w:tcPrChange w:id="203" w:author="Carney, David N (CHFS DPH DPHPS)" w:date="2020-01-07T10:10:00Z">
              <w:tcPr>
                <w:tcW w:w="4675" w:type="dxa"/>
              </w:tcPr>
            </w:tcPrChange>
          </w:tcPr>
          <w:p w14:paraId="4AA58F9E" w14:textId="5613E6E8" w:rsidR="007D75A4" w:rsidRDefault="007D75A4" w:rsidP="007D75A4">
            <w:pPr>
              <w:pStyle w:val="BodyText"/>
              <w:rPr>
                <w:ins w:id="204" w:author="Carney, David N (CHFS DPH DPHPS)" w:date="2020-01-07T10:12:00Z"/>
              </w:rPr>
            </w:pPr>
            <w:ins w:id="205" w:author="Carney, David N (CHFS DPH DPHPS)" w:date="2020-01-07T10:12:00Z">
              <w:r>
                <w:t>Federal Emergency Management Agency</w:t>
              </w:r>
            </w:ins>
          </w:p>
        </w:tc>
      </w:tr>
      <w:tr w:rsidR="007D75A4" w14:paraId="7D04FC3F" w14:textId="77777777" w:rsidTr="007D75A4">
        <w:trPr>
          <w:ins w:id="206" w:author="Carney, David N (CHFS DPH DPHPS)" w:date="2020-01-07T10:12:00Z"/>
        </w:trPr>
        <w:tc>
          <w:tcPr>
            <w:tcW w:w="2965" w:type="dxa"/>
            <w:tcPrChange w:id="207" w:author="Carney, David N (CHFS DPH DPHPS)" w:date="2020-01-07T10:10:00Z">
              <w:tcPr>
                <w:tcW w:w="4675" w:type="dxa"/>
                <w:gridSpan w:val="2"/>
              </w:tcPr>
            </w:tcPrChange>
          </w:tcPr>
          <w:p w14:paraId="6A5FCE8E" w14:textId="77777777" w:rsidR="007D75A4" w:rsidRDefault="007D75A4" w:rsidP="007D75A4">
            <w:pPr>
              <w:pStyle w:val="BodyText"/>
              <w:rPr>
                <w:ins w:id="208" w:author="Carney, David N (CHFS DPH DPHPS)" w:date="2020-01-07T10:12:00Z"/>
              </w:rPr>
            </w:pPr>
            <w:ins w:id="209" w:author="Carney, David N (CHFS DPH DPHPS)" w:date="2020-01-07T10:12:00Z">
              <w:r>
                <w:t>HCC</w:t>
              </w:r>
            </w:ins>
          </w:p>
        </w:tc>
        <w:tc>
          <w:tcPr>
            <w:tcW w:w="6385" w:type="dxa"/>
            <w:tcPrChange w:id="210" w:author="Carney, David N (CHFS DPH DPHPS)" w:date="2020-01-07T10:10:00Z">
              <w:tcPr>
                <w:tcW w:w="4675" w:type="dxa"/>
              </w:tcPr>
            </w:tcPrChange>
          </w:tcPr>
          <w:p w14:paraId="78840D73" w14:textId="0BF490E9" w:rsidR="007D75A4" w:rsidRDefault="007D75A4" w:rsidP="007D75A4">
            <w:pPr>
              <w:pStyle w:val="BodyText"/>
              <w:rPr>
                <w:ins w:id="211" w:author="Carney, David N (CHFS DPH DPHPS)" w:date="2020-01-07T10:12:00Z"/>
              </w:rPr>
            </w:pPr>
            <w:ins w:id="212" w:author="Carney, David N (CHFS DPH DPHPS)" w:date="2020-01-07T10:13:00Z">
              <w:r>
                <w:t>Health Care Coalition</w:t>
              </w:r>
            </w:ins>
          </w:p>
        </w:tc>
      </w:tr>
      <w:tr w:rsidR="007D75A4" w14:paraId="1578600B" w14:textId="77777777" w:rsidTr="007D75A4">
        <w:trPr>
          <w:ins w:id="213" w:author="Carney, David N (CHFS DPH DPHPS)" w:date="2020-01-07T10:12:00Z"/>
        </w:trPr>
        <w:tc>
          <w:tcPr>
            <w:tcW w:w="2965" w:type="dxa"/>
            <w:tcPrChange w:id="214" w:author="Carney, David N (CHFS DPH DPHPS)" w:date="2020-01-07T10:10:00Z">
              <w:tcPr>
                <w:tcW w:w="4675" w:type="dxa"/>
                <w:gridSpan w:val="2"/>
              </w:tcPr>
            </w:tcPrChange>
          </w:tcPr>
          <w:p w14:paraId="434DE650" w14:textId="77777777" w:rsidR="007D75A4" w:rsidRDefault="007D75A4" w:rsidP="007D75A4">
            <w:pPr>
              <w:pStyle w:val="BodyText"/>
              <w:rPr>
                <w:ins w:id="215" w:author="Carney, David N (CHFS DPH DPHPS)" w:date="2020-01-07T10:12:00Z"/>
              </w:rPr>
            </w:pPr>
            <w:ins w:id="216" w:author="Carney, David N (CHFS DPH DPHPS)" w:date="2020-01-07T10:12:00Z">
              <w:r>
                <w:t>HHS</w:t>
              </w:r>
            </w:ins>
          </w:p>
        </w:tc>
        <w:tc>
          <w:tcPr>
            <w:tcW w:w="6385" w:type="dxa"/>
            <w:tcPrChange w:id="217" w:author="Carney, David N (CHFS DPH DPHPS)" w:date="2020-01-07T10:10:00Z">
              <w:tcPr>
                <w:tcW w:w="4675" w:type="dxa"/>
              </w:tcPr>
            </w:tcPrChange>
          </w:tcPr>
          <w:p w14:paraId="1E89546B" w14:textId="7E27AA6C" w:rsidR="007D75A4" w:rsidRDefault="007D75A4" w:rsidP="007D75A4">
            <w:pPr>
              <w:pStyle w:val="BodyText"/>
              <w:rPr>
                <w:ins w:id="218" w:author="Carney, David N (CHFS DPH DPHPS)" w:date="2020-01-07T10:12:00Z"/>
              </w:rPr>
            </w:pPr>
            <w:ins w:id="219" w:author="Carney, David N (CHFS DPH DPHPS)" w:date="2020-01-07T10:13:00Z">
              <w:r>
                <w:t>Health &amp; Human Services</w:t>
              </w:r>
            </w:ins>
          </w:p>
        </w:tc>
      </w:tr>
      <w:tr w:rsidR="007D75A4" w14:paraId="5C3F8B1B" w14:textId="77777777" w:rsidTr="007D75A4">
        <w:trPr>
          <w:ins w:id="220" w:author="Carney, David N (CHFS DPH DPHPS)" w:date="2020-01-07T10:12:00Z"/>
        </w:trPr>
        <w:tc>
          <w:tcPr>
            <w:tcW w:w="2965" w:type="dxa"/>
            <w:tcPrChange w:id="221" w:author="Carney, David N (CHFS DPH DPHPS)" w:date="2020-01-07T10:10:00Z">
              <w:tcPr>
                <w:tcW w:w="4675" w:type="dxa"/>
                <w:gridSpan w:val="2"/>
              </w:tcPr>
            </w:tcPrChange>
          </w:tcPr>
          <w:p w14:paraId="4609514D" w14:textId="77777777" w:rsidR="007D75A4" w:rsidRDefault="007D75A4" w:rsidP="007D75A4">
            <w:pPr>
              <w:pStyle w:val="BodyText"/>
              <w:rPr>
                <w:ins w:id="222" w:author="Carney, David N (CHFS DPH DPHPS)" w:date="2020-01-07T10:12:00Z"/>
              </w:rPr>
            </w:pPr>
            <w:ins w:id="223" w:author="Carney, David N (CHFS DPH DPHPS)" w:date="2020-01-07T10:12:00Z">
              <w:r>
                <w:t>ICU</w:t>
              </w:r>
            </w:ins>
          </w:p>
        </w:tc>
        <w:tc>
          <w:tcPr>
            <w:tcW w:w="6385" w:type="dxa"/>
            <w:tcPrChange w:id="224" w:author="Carney, David N (CHFS DPH DPHPS)" w:date="2020-01-07T10:10:00Z">
              <w:tcPr>
                <w:tcW w:w="4675" w:type="dxa"/>
              </w:tcPr>
            </w:tcPrChange>
          </w:tcPr>
          <w:p w14:paraId="6E80BF80" w14:textId="7CB7C858" w:rsidR="007D75A4" w:rsidRDefault="007D75A4" w:rsidP="007D75A4">
            <w:pPr>
              <w:pStyle w:val="BodyText"/>
              <w:rPr>
                <w:ins w:id="225" w:author="Carney, David N (CHFS DPH DPHPS)" w:date="2020-01-07T10:12:00Z"/>
              </w:rPr>
            </w:pPr>
            <w:ins w:id="226" w:author="Carney, David N (CHFS DPH DPHPS)" w:date="2020-01-07T10:13:00Z">
              <w:r>
                <w:t>Intensive Care Unit</w:t>
              </w:r>
            </w:ins>
          </w:p>
        </w:tc>
      </w:tr>
      <w:tr w:rsidR="007D75A4" w14:paraId="20A68C2A" w14:textId="77777777" w:rsidTr="007D75A4">
        <w:trPr>
          <w:ins w:id="227" w:author="Carney, David N (CHFS DPH DPHPS)" w:date="2020-01-07T10:12:00Z"/>
        </w:trPr>
        <w:tc>
          <w:tcPr>
            <w:tcW w:w="2965" w:type="dxa"/>
            <w:tcPrChange w:id="228" w:author="Carney, David N (CHFS DPH DPHPS)" w:date="2020-01-07T10:10:00Z">
              <w:tcPr>
                <w:tcW w:w="4675" w:type="dxa"/>
                <w:gridSpan w:val="2"/>
              </w:tcPr>
            </w:tcPrChange>
          </w:tcPr>
          <w:p w14:paraId="0CC88386" w14:textId="77777777" w:rsidR="007D75A4" w:rsidRDefault="007D75A4" w:rsidP="007D75A4">
            <w:pPr>
              <w:pStyle w:val="BodyText"/>
              <w:rPr>
                <w:ins w:id="229" w:author="Carney, David N (CHFS DPH DPHPS)" w:date="2020-01-07T10:12:00Z"/>
              </w:rPr>
            </w:pPr>
            <w:ins w:id="230" w:author="Carney, David N (CHFS DPH DPHPS)" w:date="2020-01-07T10:12:00Z">
              <w:r>
                <w:t>KDPH</w:t>
              </w:r>
            </w:ins>
          </w:p>
        </w:tc>
        <w:tc>
          <w:tcPr>
            <w:tcW w:w="6385" w:type="dxa"/>
            <w:tcPrChange w:id="231" w:author="Carney, David N (CHFS DPH DPHPS)" w:date="2020-01-07T10:10:00Z">
              <w:tcPr>
                <w:tcW w:w="4675" w:type="dxa"/>
              </w:tcPr>
            </w:tcPrChange>
          </w:tcPr>
          <w:p w14:paraId="036A50B3" w14:textId="3F3358E7" w:rsidR="007D75A4" w:rsidRDefault="007D75A4" w:rsidP="007D75A4">
            <w:pPr>
              <w:pStyle w:val="BodyText"/>
              <w:rPr>
                <w:ins w:id="232" w:author="Carney, David N (CHFS DPH DPHPS)" w:date="2020-01-07T10:12:00Z"/>
              </w:rPr>
            </w:pPr>
            <w:ins w:id="233" w:author="Carney, David N (CHFS DPH DPHPS)" w:date="2020-01-07T10:13:00Z">
              <w:r>
                <w:t>Kentucky Department for Public Health</w:t>
              </w:r>
            </w:ins>
          </w:p>
        </w:tc>
      </w:tr>
      <w:tr w:rsidR="007D75A4" w14:paraId="7032B823" w14:textId="77777777" w:rsidTr="007D75A4">
        <w:trPr>
          <w:ins w:id="234" w:author="Carney, David N (CHFS DPH DPHPS)" w:date="2020-01-07T10:12:00Z"/>
        </w:trPr>
        <w:tc>
          <w:tcPr>
            <w:tcW w:w="2965" w:type="dxa"/>
            <w:tcPrChange w:id="235" w:author="Carney, David N (CHFS DPH DPHPS)" w:date="2020-01-07T10:10:00Z">
              <w:tcPr>
                <w:tcW w:w="4675" w:type="dxa"/>
                <w:gridSpan w:val="2"/>
              </w:tcPr>
            </w:tcPrChange>
          </w:tcPr>
          <w:p w14:paraId="305BF662" w14:textId="77777777" w:rsidR="007D75A4" w:rsidRDefault="007D75A4" w:rsidP="007D75A4">
            <w:pPr>
              <w:pStyle w:val="BodyText"/>
              <w:rPr>
                <w:ins w:id="236" w:author="Carney, David N (CHFS DPH DPHPS)" w:date="2020-01-07T10:12:00Z"/>
              </w:rPr>
            </w:pPr>
            <w:ins w:id="237" w:author="Carney, David N (CHFS DPH DPHPS)" w:date="2020-01-07T10:12:00Z">
              <w:r>
                <w:t>NETEC</w:t>
              </w:r>
            </w:ins>
          </w:p>
        </w:tc>
        <w:tc>
          <w:tcPr>
            <w:tcW w:w="6385" w:type="dxa"/>
            <w:tcPrChange w:id="238" w:author="Carney, David N (CHFS DPH DPHPS)" w:date="2020-01-07T10:10:00Z">
              <w:tcPr>
                <w:tcW w:w="4675" w:type="dxa"/>
              </w:tcPr>
            </w:tcPrChange>
          </w:tcPr>
          <w:p w14:paraId="5307E03F" w14:textId="1FF8961E" w:rsidR="007D75A4" w:rsidRDefault="007D75A4" w:rsidP="007D75A4">
            <w:pPr>
              <w:pStyle w:val="BodyText"/>
              <w:rPr>
                <w:ins w:id="239" w:author="Carney, David N (CHFS DPH DPHPS)" w:date="2020-01-07T10:12:00Z"/>
              </w:rPr>
            </w:pPr>
            <w:ins w:id="240" w:author="Carney, David N (CHFS DPH DPHPS)" w:date="2020-01-07T10:14:00Z">
              <w:r>
                <w:t xml:space="preserve">National Ebola Training &amp; Exercise Center </w:t>
              </w:r>
            </w:ins>
          </w:p>
        </w:tc>
      </w:tr>
      <w:tr w:rsidR="007D75A4" w14:paraId="5A38D566" w14:textId="77777777" w:rsidTr="007D75A4">
        <w:trPr>
          <w:ins w:id="241" w:author="Carney, David N (CHFS DPH DPHPS)" w:date="2020-01-07T10:12:00Z"/>
        </w:trPr>
        <w:tc>
          <w:tcPr>
            <w:tcW w:w="2965" w:type="dxa"/>
            <w:tcPrChange w:id="242" w:author="Carney, David N (CHFS DPH DPHPS)" w:date="2020-01-07T10:10:00Z">
              <w:tcPr>
                <w:tcW w:w="4675" w:type="dxa"/>
                <w:gridSpan w:val="2"/>
              </w:tcPr>
            </w:tcPrChange>
          </w:tcPr>
          <w:p w14:paraId="64CEFC17" w14:textId="77777777" w:rsidR="007D75A4" w:rsidRDefault="007D75A4" w:rsidP="007D75A4">
            <w:pPr>
              <w:pStyle w:val="BodyText"/>
              <w:rPr>
                <w:ins w:id="243" w:author="Carney, David N (CHFS DPH DPHPS)" w:date="2020-01-07T10:12:00Z"/>
              </w:rPr>
            </w:pPr>
            <w:ins w:id="244" w:author="Carney, David N (CHFS DPH DPHPS)" w:date="2020-01-07T10:12:00Z">
              <w:r>
                <w:t>POI</w:t>
              </w:r>
            </w:ins>
          </w:p>
        </w:tc>
        <w:tc>
          <w:tcPr>
            <w:tcW w:w="6385" w:type="dxa"/>
            <w:tcPrChange w:id="245" w:author="Carney, David N (CHFS DPH DPHPS)" w:date="2020-01-07T10:10:00Z">
              <w:tcPr>
                <w:tcW w:w="4675" w:type="dxa"/>
              </w:tcPr>
            </w:tcPrChange>
          </w:tcPr>
          <w:p w14:paraId="73A9F56A" w14:textId="3A94D1D8" w:rsidR="007D75A4" w:rsidRDefault="007D75A4" w:rsidP="007D75A4">
            <w:pPr>
              <w:pStyle w:val="BodyText"/>
              <w:rPr>
                <w:ins w:id="246" w:author="Carney, David N (CHFS DPH DPHPS)" w:date="2020-01-07T10:12:00Z"/>
              </w:rPr>
            </w:pPr>
            <w:ins w:id="247" w:author="Carney, David N (CHFS DPH DPHPS)" w:date="2020-01-07T10:16:00Z">
              <w:r>
                <w:t>Person Of Interest</w:t>
              </w:r>
            </w:ins>
          </w:p>
        </w:tc>
      </w:tr>
      <w:tr w:rsidR="007D75A4" w14:paraId="4C42076D" w14:textId="77777777" w:rsidTr="007D75A4">
        <w:trPr>
          <w:ins w:id="248" w:author="Carney, David N (CHFS DPH DPHPS)" w:date="2020-01-07T10:12:00Z"/>
        </w:trPr>
        <w:tc>
          <w:tcPr>
            <w:tcW w:w="2965" w:type="dxa"/>
            <w:tcPrChange w:id="249" w:author="Carney, David N (CHFS DPH DPHPS)" w:date="2020-01-07T10:10:00Z">
              <w:tcPr>
                <w:tcW w:w="4675" w:type="dxa"/>
                <w:gridSpan w:val="2"/>
              </w:tcPr>
            </w:tcPrChange>
          </w:tcPr>
          <w:p w14:paraId="515F877D" w14:textId="77777777" w:rsidR="007D75A4" w:rsidRDefault="007D75A4" w:rsidP="007D75A4">
            <w:pPr>
              <w:pStyle w:val="BodyText"/>
              <w:rPr>
                <w:ins w:id="250" w:author="Carney, David N (CHFS DPH DPHPS)" w:date="2020-01-07T10:12:00Z"/>
              </w:rPr>
            </w:pPr>
            <w:ins w:id="251" w:author="Carney, David N (CHFS DPH DPHPS)" w:date="2020-01-07T10:12:00Z">
              <w:r>
                <w:t>PPE</w:t>
              </w:r>
            </w:ins>
          </w:p>
        </w:tc>
        <w:tc>
          <w:tcPr>
            <w:tcW w:w="6385" w:type="dxa"/>
            <w:tcPrChange w:id="252" w:author="Carney, David N (CHFS DPH DPHPS)" w:date="2020-01-07T10:10:00Z">
              <w:tcPr>
                <w:tcW w:w="4675" w:type="dxa"/>
              </w:tcPr>
            </w:tcPrChange>
          </w:tcPr>
          <w:p w14:paraId="58DDB3A8" w14:textId="3B0BE122" w:rsidR="007D75A4" w:rsidRDefault="007D75A4" w:rsidP="007D75A4">
            <w:pPr>
              <w:pStyle w:val="BodyText"/>
              <w:rPr>
                <w:ins w:id="253" w:author="Carney, David N (CHFS DPH DPHPS)" w:date="2020-01-07T10:12:00Z"/>
              </w:rPr>
            </w:pPr>
            <w:ins w:id="254" w:author="Carney, David N (CHFS DPH DPHPS)" w:date="2020-01-07T10:24:00Z">
              <w:r>
                <w:t>Personal Protective Equipment</w:t>
              </w:r>
            </w:ins>
          </w:p>
        </w:tc>
      </w:tr>
      <w:tr w:rsidR="007D75A4" w14:paraId="3577C785" w14:textId="77777777" w:rsidTr="007D75A4">
        <w:trPr>
          <w:ins w:id="255" w:author="Carney, David N (CHFS DPH DPHPS)" w:date="2020-01-07T10:12:00Z"/>
        </w:trPr>
        <w:tc>
          <w:tcPr>
            <w:tcW w:w="2965" w:type="dxa"/>
            <w:tcPrChange w:id="256" w:author="Carney, David N (CHFS DPH DPHPS)" w:date="2020-01-07T10:10:00Z">
              <w:tcPr>
                <w:tcW w:w="4675" w:type="dxa"/>
                <w:gridSpan w:val="2"/>
              </w:tcPr>
            </w:tcPrChange>
          </w:tcPr>
          <w:p w14:paraId="1C23C0CF" w14:textId="77777777" w:rsidR="007D75A4" w:rsidRDefault="007D75A4" w:rsidP="007D75A4">
            <w:pPr>
              <w:pStyle w:val="BodyText"/>
              <w:rPr>
                <w:ins w:id="257" w:author="Carney, David N (CHFS DPH DPHPS)" w:date="2020-01-07T10:12:00Z"/>
              </w:rPr>
            </w:pPr>
            <w:ins w:id="258" w:author="Carney, David N (CHFS DPH DPHPS)" w:date="2020-01-07T10:12:00Z">
              <w:r>
                <w:t>REC</w:t>
              </w:r>
            </w:ins>
          </w:p>
        </w:tc>
        <w:tc>
          <w:tcPr>
            <w:tcW w:w="6385" w:type="dxa"/>
            <w:tcPrChange w:id="259" w:author="Carney, David N (CHFS DPH DPHPS)" w:date="2020-01-07T10:10:00Z">
              <w:tcPr>
                <w:tcW w:w="4675" w:type="dxa"/>
              </w:tcPr>
            </w:tcPrChange>
          </w:tcPr>
          <w:p w14:paraId="22A8815E" w14:textId="750CDA69" w:rsidR="007D75A4" w:rsidRDefault="00FA4D01" w:rsidP="007D75A4">
            <w:pPr>
              <w:pStyle w:val="BodyText"/>
              <w:rPr>
                <w:ins w:id="260" w:author="Carney, David N (CHFS DPH DPHPS)" w:date="2020-01-07T10:12:00Z"/>
              </w:rPr>
            </w:pPr>
            <w:ins w:id="261" w:author="Carney, David N (CHFS DPH DPHPS)" w:date="2020-01-07T10:24:00Z">
              <w:r>
                <w:t>Regional Emergency Coordinator</w:t>
              </w:r>
            </w:ins>
          </w:p>
        </w:tc>
      </w:tr>
      <w:tr w:rsidR="007D75A4" w14:paraId="596E05BD" w14:textId="77777777" w:rsidTr="007D75A4">
        <w:trPr>
          <w:ins w:id="262" w:author="Carney, David N (CHFS DPH DPHPS)" w:date="2020-01-07T10:12:00Z"/>
        </w:trPr>
        <w:tc>
          <w:tcPr>
            <w:tcW w:w="2965" w:type="dxa"/>
            <w:tcPrChange w:id="263" w:author="Carney, David N (CHFS DPH DPHPS)" w:date="2020-01-07T10:10:00Z">
              <w:tcPr>
                <w:tcW w:w="4675" w:type="dxa"/>
                <w:gridSpan w:val="2"/>
              </w:tcPr>
            </w:tcPrChange>
          </w:tcPr>
          <w:p w14:paraId="4F2E0106" w14:textId="77777777" w:rsidR="007D75A4" w:rsidRDefault="007D75A4" w:rsidP="007D75A4">
            <w:pPr>
              <w:pStyle w:val="BodyText"/>
              <w:rPr>
                <w:ins w:id="264" w:author="Carney, David N (CHFS DPH DPHPS)" w:date="2020-01-07T10:12:00Z"/>
              </w:rPr>
            </w:pPr>
            <w:ins w:id="265" w:author="Carney, David N (CHFS DPH DPHPS)" w:date="2020-01-07T10:12:00Z">
              <w:r>
                <w:t>SHOC</w:t>
              </w:r>
            </w:ins>
          </w:p>
        </w:tc>
        <w:tc>
          <w:tcPr>
            <w:tcW w:w="6385" w:type="dxa"/>
            <w:tcPrChange w:id="266" w:author="Carney, David N (CHFS DPH DPHPS)" w:date="2020-01-07T10:10:00Z">
              <w:tcPr>
                <w:tcW w:w="4675" w:type="dxa"/>
              </w:tcPr>
            </w:tcPrChange>
          </w:tcPr>
          <w:p w14:paraId="32EA1680" w14:textId="55957C11" w:rsidR="007D75A4" w:rsidRDefault="00FA4D01" w:rsidP="007D75A4">
            <w:pPr>
              <w:pStyle w:val="BodyText"/>
              <w:rPr>
                <w:ins w:id="267" w:author="Carney, David N (CHFS DPH DPHPS)" w:date="2020-01-07T10:12:00Z"/>
              </w:rPr>
            </w:pPr>
            <w:ins w:id="268" w:author="Carney, David N (CHFS DPH DPHPS)" w:date="2020-01-07T10:25:00Z">
              <w:r>
                <w:t>State Health Operations Center</w:t>
              </w:r>
            </w:ins>
          </w:p>
        </w:tc>
      </w:tr>
      <w:tr w:rsidR="007D75A4" w14:paraId="3D99D1C1" w14:textId="77777777" w:rsidTr="007D75A4">
        <w:trPr>
          <w:ins w:id="269" w:author="Carney, David N (CHFS DPH DPHPS)" w:date="2020-01-07T10:12:00Z"/>
        </w:trPr>
        <w:tc>
          <w:tcPr>
            <w:tcW w:w="2965" w:type="dxa"/>
            <w:tcPrChange w:id="270" w:author="Carney, David N (CHFS DPH DPHPS)" w:date="2020-01-07T10:10:00Z">
              <w:tcPr>
                <w:tcW w:w="4675" w:type="dxa"/>
                <w:gridSpan w:val="2"/>
              </w:tcPr>
            </w:tcPrChange>
          </w:tcPr>
          <w:p w14:paraId="6CDF0A4F" w14:textId="77777777" w:rsidR="007D75A4" w:rsidRDefault="007D75A4" w:rsidP="007D75A4">
            <w:pPr>
              <w:pStyle w:val="BodyText"/>
              <w:rPr>
                <w:ins w:id="271" w:author="Carney, David N (CHFS DPH DPHPS)" w:date="2020-01-07T10:12:00Z"/>
              </w:rPr>
            </w:pPr>
            <w:ins w:id="272" w:author="Carney, David N (CHFS DPH DPHPS)" w:date="2020-01-07T10:12:00Z">
              <w:r>
                <w:t>SOP</w:t>
              </w:r>
            </w:ins>
          </w:p>
        </w:tc>
        <w:tc>
          <w:tcPr>
            <w:tcW w:w="6385" w:type="dxa"/>
            <w:tcPrChange w:id="273" w:author="Carney, David N (CHFS DPH DPHPS)" w:date="2020-01-07T10:10:00Z">
              <w:tcPr>
                <w:tcW w:w="4675" w:type="dxa"/>
              </w:tcPr>
            </w:tcPrChange>
          </w:tcPr>
          <w:p w14:paraId="439B730F" w14:textId="7DABAD21" w:rsidR="007D75A4" w:rsidRDefault="00FA4D01" w:rsidP="007D75A4">
            <w:pPr>
              <w:pStyle w:val="BodyText"/>
              <w:rPr>
                <w:ins w:id="274" w:author="Carney, David N (CHFS DPH DPHPS)" w:date="2020-01-07T10:12:00Z"/>
              </w:rPr>
            </w:pPr>
            <w:ins w:id="275" w:author="Carney, David N (CHFS DPH DPHPS)" w:date="2020-01-07T10:25:00Z">
              <w:r>
                <w:t>Standard Operating Protocol</w:t>
              </w:r>
            </w:ins>
          </w:p>
        </w:tc>
      </w:tr>
      <w:tr w:rsidR="007D75A4" w14:paraId="1691A5B6" w14:textId="77777777" w:rsidTr="007D75A4">
        <w:trPr>
          <w:ins w:id="276" w:author="Carney, David N (CHFS DPH DPHPS)" w:date="2020-01-07T10:12:00Z"/>
        </w:trPr>
        <w:tc>
          <w:tcPr>
            <w:tcW w:w="2965" w:type="dxa"/>
            <w:tcPrChange w:id="277" w:author="Carney, David N (CHFS DPH DPHPS)" w:date="2020-01-07T10:10:00Z">
              <w:tcPr>
                <w:tcW w:w="4675" w:type="dxa"/>
                <w:gridSpan w:val="2"/>
              </w:tcPr>
            </w:tcPrChange>
          </w:tcPr>
          <w:p w14:paraId="5110A1A5" w14:textId="77777777" w:rsidR="007D75A4" w:rsidRDefault="007D75A4" w:rsidP="007D75A4">
            <w:pPr>
              <w:pStyle w:val="BodyText"/>
              <w:rPr>
                <w:ins w:id="278" w:author="Carney, David N (CHFS DPH DPHPS)" w:date="2020-01-07T10:12:00Z"/>
              </w:rPr>
            </w:pPr>
            <w:ins w:id="279" w:author="Carney, David N (CHFS DPH DPHPS)" w:date="2020-01-07T10:12:00Z">
              <w:r>
                <w:t>UK</w:t>
              </w:r>
            </w:ins>
          </w:p>
        </w:tc>
        <w:tc>
          <w:tcPr>
            <w:tcW w:w="6385" w:type="dxa"/>
            <w:tcPrChange w:id="280" w:author="Carney, David N (CHFS DPH DPHPS)" w:date="2020-01-07T10:10:00Z">
              <w:tcPr>
                <w:tcW w:w="4675" w:type="dxa"/>
              </w:tcPr>
            </w:tcPrChange>
          </w:tcPr>
          <w:p w14:paraId="06160A31" w14:textId="15B6DA7B" w:rsidR="007D75A4" w:rsidRDefault="00FA4D01" w:rsidP="007D75A4">
            <w:pPr>
              <w:pStyle w:val="BodyText"/>
              <w:rPr>
                <w:ins w:id="281" w:author="Carney, David N (CHFS DPH DPHPS)" w:date="2020-01-07T10:12:00Z"/>
              </w:rPr>
            </w:pPr>
            <w:ins w:id="282" w:author="Carney, David N (CHFS DPH DPHPS)" w:date="2020-01-07T10:25:00Z">
              <w:r>
                <w:t>University of Kentucky</w:t>
              </w:r>
            </w:ins>
          </w:p>
        </w:tc>
      </w:tr>
      <w:tr w:rsidR="007D75A4" w14:paraId="21D266C3" w14:textId="77777777" w:rsidTr="007D75A4">
        <w:trPr>
          <w:ins w:id="283" w:author="Carney, David N (CHFS DPH DPHPS)" w:date="2020-01-07T10:09:00Z"/>
        </w:trPr>
        <w:tc>
          <w:tcPr>
            <w:tcW w:w="2965" w:type="dxa"/>
            <w:tcPrChange w:id="284" w:author="Carney, David N (CHFS DPH DPHPS)" w:date="2020-01-07T10:10:00Z">
              <w:tcPr>
                <w:tcW w:w="4675" w:type="dxa"/>
                <w:gridSpan w:val="2"/>
              </w:tcPr>
            </w:tcPrChange>
          </w:tcPr>
          <w:p w14:paraId="7C21BD54" w14:textId="77777777" w:rsidR="007D75A4" w:rsidRDefault="007D75A4" w:rsidP="007D75A4">
            <w:pPr>
              <w:pStyle w:val="BodyText"/>
              <w:rPr>
                <w:ins w:id="285" w:author="Carney, David N (CHFS DPH DPHPS)" w:date="2020-01-07T10:09:00Z"/>
              </w:rPr>
            </w:pPr>
          </w:p>
        </w:tc>
        <w:tc>
          <w:tcPr>
            <w:tcW w:w="6385" w:type="dxa"/>
            <w:tcPrChange w:id="286" w:author="Carney, David N (CHFS DPH DPHPS)" w:date="2020-01-07T10:10:00Z">
              <w:tcPr>
                <w:tcW w:w="4675" w:type="dxa"/>
              </w:tcPr>
            </w:tcPrChange>
          </w:tcPr>
          <w:p w14:paraId="3569403E" w14:textId="77777777" w:rsidR="007D75A4" w:rsidRDefault="007D75A4" w:rsidP="007D75A4">
            <w:pPr>
              <w:pStyle w:val="BodyText"/>
              <w:rPr>
                <w:ins w:id="287" w:author="Carney, David N (CHFS DPH DPHPS)" w:date="2020-01-07T10:09:00Z"/>
              </w:rPr>
            </w:pPr>
          </w:p>
        </w:tc>
      </w:tr>
      <w:tr w:rsidR="007D75A4" w14:paraId="69B8FD76" w14:textId="77777777" w:rsidTr="007D75A4">
        <w:trPr>
          <w:ins w:id="288" w:author="Carney, David N (CHFS DPH DPHPS)" w:date="2020-01-07T10:09:00Z"/>
        </w:trPr>
        <w:tc>
          <w:tcPr>
            <w:tcW w:w="2965" w:type="dxa"/>
            <w:tcPrChange w:id="289" w:author="Carney, David N (CHFS DPH DPHPS)" w:date="2020-01-07T10:10:00Z">
              <w:tcPr>
                <w:tcW w:w="4675" w:type="dxa"/>
                <w:gridSpan w:val="2"/>
              </w:tcPr>
            </w:tcPrChange>
          </w:tcPr>
          <w:p w14:paraId="657EB871" w14:textId="77777777" w:rsidR="007D75A4" w:rsidRDefault="007D75A4" w:rsidP="007D75A4">
            <w:pPr>
              <w:pStyle w:val="BodyText"/>
              <w:rPr>
                <w:ins w:id="290" w:author="Carney, David N (CHFS DPH DPHPS)" w:date="2020-01-07T10:09:00Z"/>
              </w:rPr>
            </w:pPr>
          </w:p>
        </w:tc>
        <w:tc>
          <w:tcPr>
            <w:tcW w:w="6385" w:type="dxa"/>
            <w:tcPrChange w:id="291" w:author="Carney, David N (CHFS DPH DPHPS)" w:date="2020-01-07T10:10:00Z">
              <w:tcPr>
                <w:tcW w:w="4675" w:type="dxa"/>
              </w:tcPr>
            </w:tcPrChange>
          </w:tcPr>
          <w:p w14:paraId="4976B2DF" w14:textId="77777777" w:rsidR="007D75A4" w:rsidRDefault="007D75A4" w:rsidP="007D75A4">
            <w:pPr>
              <w:pStyle w:val="BodyText"/>
              <w:rPr>
                <w:ins w:id="292" w:author="Carney, David N (CHFS DPH DPHPS)" w:date="2020-01-07T10:09:00Z"/>
              </w:rPr>
            </w:pPr>
          </w:p>
        </w:tc>
      </w:tr>
      <w:tr w:rsidR="007D75A4" w14:paraId="7FB94D3E" w14:textId="77777777" w:rsidTr="007D75A4">
        <w:trPr>
          <w:trHeight w:val="332"/>
          <w:ins w:id="293" w:author="Carney, David N (CHFS DPH DPHPS)" w:date="2020-01-07T10:09:00Z"/>
        </w:trPr>
        <w:tc>
          <w:tcPr>
            <w:tcW w:w="2965" w:type="dxa"/>
            <w:tcPrChange w:id="294" w:author="Carney, David N (CHFS DPH DPHPS)" w:date="2020-01-07T10:10:00Z">
              <w:tcPr>
                <w:tcW w:w="4675" w:type="dxa"/>
                <w:gridSpan w:val="2"/>
              </w:tcPr>
            </w:tcPrChange>
          </w:tcPr>
          <w:p w14:paraId="36F15D57" w14:textId="77777777" w:rsidR="007D75A4" w:rsidRDefault="007D75A4" w:rsidP="007D75A4">
            <w:pPr>
              <w:pStyle w:val="BodyText"/>
              <w:rPr>
                <w:ins w:id="295" w:author="Carney, David N (CHFS DPH DPHPS)" w:date="2020-01-07T10:09:00Z"/>
              </w:rPr>
            </w:pPr>
          </w:p>
        </w:tc>
        <w:tc>
          <w:tcPr>
            <w:tcW w:w="6385" w:type="dxa"/>
            <w:tcPrChange w:id="296" w:author="Carney, David N (CHFS DPH DPHPS)" w:date="2020-01-07T10:10:00Z">
              <w:tcPr>
                <w:tcW w:w="4675" w:type="dxa"/>
              </w:tcPr>
            </w:tcPrChange>
          </w:tcPr>
          <w:p w14:paraId="64969404" w14:textId="77777777" w:rsidR="007D75A4" w:rsidRDefault="007D75A4" w:rsidP="007D75A4">
            <w:pPr>
              <w:pStyle w:val="BodyText"/>
              <w:rPr>
                <w:ins w:id="297" w:author="Carney, David N (CHFS DPH DPHPS)" w:date="2020-01-07T10:09:00Z"/>
              </w:rPr>
            </w:pPr>
          </w:p>
        </w:tc>
      </w:tr>
      <w:tr w:rsidR="007D75A4" w14:paraId="0927285B" w14:textId="77777777" w:rsidTr="007D75A4">
        <w:trPr>
          <w:ins w:id="298" w:author="Carney, David N (CHFS DPH DPHPS)" w:date="2020-01-07T10:09:00Z"/>
        </w:trPr>
        <w:tc>
          <w:tcPr>
            <w:tcW w:w="2965" w:type="dxa"/>
            <w:tcPrChange w:id="299" w:author="Carney, David N (CHFS DPH DPHPS)" w:date="2020-01-07T10:10:00Z">
              <w:tcPr>
                <w:tcW w:w="4675" w:type="dxa"/>
                <w:gridSpan w:val="2"/>
              </w:tcPr>
            </w:tcPrChange>
          </w:tcPr>
          <w:p w14:paraId="306DD699" w14:textId="77777777" w:rsidR="007D75A4" w:rsidRDefault="007D75A4" w:rsidP="007D75A4">
            <w:pPr>
              <w:pStyle w:val="BodyText"/>
              <w:rPr>
                <w:ins w:id="300" w:author="Carney, David N (CHFS DPH DPHPS)" w:date="2020-01-07T10:09:00Z"/>
              </w:rPr>
            </w:pPr>
          </w:p>
        </w:tc>
        <w:tc>
          <w:tcPr>
            <w:tcW w:w="6385" w:type="dxa"/>
            <w:tcPrChange w:id="301" w:author="Carney, David N (CHFS DPH DPHPS)" w:date="2020-01-07T10:10:00Z">
              <w:tcPr>
                <w:tcW w:w="4675" w:type="dxa"/>
              </w:tcPr>
            </w:tcPrChange>
          </w:tcPr>
          <w:p w14:paraId="00CE65E1" w14:textId="77777777" w:rsidR="007D75A4" w:rsidRDefault="007D75A4" w:rsidP="007D75A4">
            <w:pPr>
              <w:pStyle w:val="BodyText"/>
              <w:rPr>
                <w:ins w:id="302" w:author="Carney, David N (CHFS DPH DPHPS)" w:date="2020-01-07T10:09:00Z"/>
              </w:rPr>
            </w:pPr>
          </w:p>
        </w:tc>
      </w:tr>
    </w:tbl>
    <w:p w14:paraId="3F92C958" w14:textId="77777777" w:rsidR="007D75A4" w:rsidRPr="00262D26" w:rsidRDefault="007D75A4">
      <w:pPr>
        <w:pStyle w:val="BodyText"/>
        <w:rPr>
          <w:ins w:id="303" w:author="Carney, David N (CHFS DPH DPHPS)" w:date="2020-01-07T10:08:00Z"/>
        </w:rPr>
        <w:pPrChange w:id="304" w:author="Carney, David N (CHFS DPH DPHPS)" w:date="2020-01-07T10:08:00Z">
          <w:pPr>
            <w:pStyle w:val="Heading1"/>
          </w:pPr>
        </w:pPrChange>
      </w:pPr>
    </w:p>
    <w:p w14:paraId="6FF2C9A0" w14:textId="77777777" w:rsidR="007D75A4" w:rsidRPr="00856F97" w:rsidRDefault="007D75A4">
      <w:pPr>
        <w:pStyle w:val="BodyText"/>
        <w:rPr>
          <w:ins w:id="305" w:author="Carney, David N (CHFS DPH DPHPS)" w:date="2020-01-07T10:08:00Z"/>
        </w:rPr>
        <w:pPrChange w:id="306" w:author="Carney, David N (CHFS DPH DPHPS)" w:date="2020-01-07T10:08:00Z">
          <w:pPr>
            <w:pStyle w:val="Heading1"/>
          </w:pPr>
        </w:pPrChange>
      </w:pPr>
    </w:p>
    <w:p w14:paraId="2F945624" w14:textId="48C25C93" w:rsidR="0078791F" w:rsidRPr="00B51EF7" w:rsidRDefault="0078791F">
      <w:pPr>
        <w:spacing w:after="200" w:line="276" w:lineRule="auto"/>
        <w:pPrChange w:id="307" w:author="Carney, David N (CHFS DPH DPHPS)" w:date="2020-01-07T09:32:00Z">
          <w:pPr>
            <w:pStyle w:val="BodyText"/>
          </w:pPr>
        </w:pPrChange>
      </w:pPr>
    </w:p>
    <w:sectPr w:rsidR="0078791F" w:rsidRPr="00B51EF7" w:rsidSect="00A56ED7">
      <w:footerReference w:type="default" r:id="rId45"/>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BD0C6B" w14:textId="77777777" w:rsidR="00BA58D6" w:rsidRDefault="00BA58D6" w:rsidP="00D31366">
      <w:r>
        <w:separator/>
      </w:r>
    </w:p>
  </w:endnote>
  <w:endnote w:type="continuationSeparator" w:id="0">
    <w:p w14:paraId="3C47AF8C" w14:textId="77777777" w:rsidR="00BA58D6" w:rsidRDefault="00BA58D6" w:rsidP="00D3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C8B1" w14:textId="77777777" w:rsidR="00822D88" w:rsidRDefault="00822D88">
    <w:pPr>
      <w:pStyle w:val="Footer"/>
      <w:rPr>
        <w:rFonts w:ascii="Arial" w:hAnsi="Arial" w:cs="Arial"/>
        <w:color w:val="003366"/>
        <w:sz w:val="18"/>
        <w:szCs w:val="18"/>
      </w:rPr>
    </w:pPr>
    <w:r w:rsidRPr="00675556">
      <w:rPr>
        <w:rFonts w:ascii="Arial" w:hAnsi="Arial" w:cs="Arial"/>
        <w:color w:val="003366"/>
        <w:sz w:val="18"/>
        <w:szCs w:val="18"/>
      </w:rPr>
      <w:t>Rev. 2017 508</w:t>
    </w:r>
  </w:p>
  <w:p w14:paraId="74E8104E" w14:textId="77777777" w:rsidR="00822D88" w:rsidRPr="00EC5068" w:rsidRDefault="00822D88">
    <w:pPr>
      <w:pStyle w:val="Footer"/>
      <w:rPr>
        <w:color w:val="003366"/>
      </w:rPr>
    </w:pPr>
    <w:r w:rsidRPr="00EC5068">
      <w:rPr>
        <w:rFonts w:ascii="Arial" w:hAnsi="Arial" w:cs="Arial"/>
        <w:color w:val="003366"/>
        <w:sz w:val="18"/>
        <w:szCs w:val="18"/>
      </w:rPr>
      <w:t>HSEEP-IP01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CE6B9" w14:textId="1F436700" w:rsidR="00822D88" w:rsidRPr="00EC5068" w:rsidRDefault="00822D88" w:rsidP="00147EDA">
    <w:pPr>
      <w:pStyle w:val="Header"/>
      <w:pBdr>
        <w:top w:val="single" w:sz="8" w:space="1" w:color="000080"/>
      </w:pBdr>
      <w:tabs>
        <w:tab w:val="center" w:pos="4680"/>
      </w:tabs>
      <w:rPr>
        <w:rStyle w:val="PageNumber"/>
        <w:color w:val="003366"/>
      </w:rPr>
    </w:pPr>
    <w:r w:rsidRPr="00EC5068">
      <w:rPr>
        <w:color w:val="003366"/>
      </w:rPr>
      <w:t>Exercise Overview</w:t>
    </w:r>
    <w:r w:rsidRPr="00EC5068">
      <w:rPr>
        <w:color w:val="003366"/>
      </w:rPr>
      <w:tab/>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A367D1">
      <w:rPr>
        <w:rStyle w:val="PageNumber"/>
        <w:b w:val="0"/>
        <w:noProof/>
        <w:color w:val="003366"/>
      </w:rPr>
      <w:t>2</w:t>
    </w:r>
    <w:r w:rsidRPr="00EC5068">
      <w:rPr>
        <w:rStyle w:val="PageNumber"/>
        <w:b w:val="0"/>
        <w:color w:val="003366"/>
      </w:rPr>
      <w:fldChar w:fldCharType="end"/>
    </w:r>
    <w:r w:rsidRPr="00EC5068">
      <w:rPr>
        <w:rStyle w:val="PageNumber"/>
        <w:b w:val="0"/>
        <w:color w:val="003366"/>
      </w:rPr>
      <w:tab/>
    </w:r>
    <w:r>
      <w:rPr>
        <w:rStyle w:val="PageNumber"/>
        <w:b w:val="0"/>
        <w:color w:val="003366"/>
      </w:rPr>
      <w:t xml:space="preserve">Kentucky </w:t>
    </w:r>
    <w:proofErr w:type="spellStart"/>
    <w:r>
      <w:rPr>
        <w:rStyle w:val="PageNumber"/>
        <w:b w:val="0"/>
        <w:color w:val="003366"/>
      </w:rPr>
      <w:t>Dept</w:t>
    </w:r>
    <w:proofErr w:type="spellEnd"/>
    <w:r>
      <w:rPr>
        <w:rStyle w:val="PageNumber"/>
        <w:b w:val="0"/>
        <w:color w:val="003366"/>
      </w:rPr>
      <w:t xml:space="preserve"> for Public Health</w:t>
    </w:r>
  </w:p>
  <w:p w14:paraId="122C1715" w14:textId="77777777" w:rsidR="00822D88" w:rsidRPr="00EC5068" w:rsidRDefault="00822D88"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p>
  <w:p w14:paraId="407E4C3B" w14:textId="77777777" w:rsidR="00822D88" w:rsidRPr="00EC5068" w:rsidRDefault="00822D88" w:rsidP="00675556">
    <w:pPr>
      <w:spacing w:before="60"/>
      <w:rPr>
        <w:rFonts w:ascii="Arial" w:hAnsi="Arial" w:cs="Arial"/>
        <w:color w:val="003366"/>
        <w:sz w:val="18"/>
        <w:szCs w:val="18"/>
      </w:rPr>
    </w:pPr>
    <w:r w:rsidRPr="00EC5068">
      <w:rPr>
        <w:rFonts w:ascii="Arial" w:hAnsi="Arial" w:cs="Arial"/>
        <w:color w:val="003366"/>
        <w:sz w:val="18"/>
        <w:szCs w:val="18"/>
      </w:rPr>
      <w:t>Homeland Security Exercise and Evaluation Program (HSEEP)</w:t>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t xml:space="preserve">     </w:t>
    </w:r>
    <w:r w:rsidRPr="00675556">
      <w:rPr>
        <w:rFonts w:ascii="Arial" w:hAnsi="Arial" w:cs="Arial"/>
        <w:color w:val="003366"/>
        <w:sz w:val="18"/>
        <w:szCs w:val="18"/>
      </w:rPr>
      <w:t>Rev. 2017 508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C5C4F" w14:textId="67FC92D9" w:rsidR="00822D88" w:rsidRPr="00EC5068" w:rsidRDefault="00822D88" w:rsidP="00236F3B">
    <w:pPr>
      <w:pStyle w:val="Header"/>
      <w:pBdr>
        <w:top w:val="single" w:sz="8" w:space="1" w:color="000080"/>
      </w:pBdr>
      <w:tabs>
        <w:tab w:val="center" w:pos="4680"/>
      </w:tabs>
      <w:rPr>
        <w:rStyle w:val="PageNumber"/>
        <w:color w:val="003366"/>
      </w:rPr>
    </w:pPr>
    <w:r w:rsidRPr="00EC5068">
      <w:rPr>
        <w:color w:val="003366"/>
      </w:rPr>
      <w:t>Analysis of Core Capabilities</w:t>
    </w:r>
    <w:r w:rsidRPr="00EC5068">
      <w:rPr>
        <w:b w:val="0"/>
        <w:color w:val="003366"/>
      </w:rPr>
      <w:tab/>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A367D1">
      <w:rPr>
        <w:rStyle w:val="PageNumber"/>
        <w:b w:val="0"/>
        <w:noProof/>
        <w:color w:val="003366"/>
      </w:rPr>
      <w:t>8</w:t>
    </w:r>
    <w:r w:rsidRPr="00EC5068">
      <w:rPr>
        <w:rStyle w:val="PageNumber"/>
        <w:b w:val="0"/>
        <w:color w:val="003366"/>
      </w:rPr>
      <w:fldChar w:fldCharType="end"/>
    </w:r>
    <w:r w:rsidRPr="00EC5068">
      <w:rPr>
        <w:rStyle w:val="PageNumber"/>
        <w:b w:val="0"/>
        <w:color w:val="003366"/>
      </w:rPr>
      <w:tab/>
    </w:r>
    <w:r w:rsidRPr="00CE1009">
      <w:rPr>
        <w:rStyle w:val="PageNumber"/>
        <w:color w:val="003366"/>
        <w:sz w:val="18"/>
        <w:szCs w:val="18"/>
      </w:rPr>
      <w:t xml:space="preserve">UK Healthcare &amp; Kentucky </w:t>
    </w:r>
    <w:proofErr w:type="spellStart"/>
    <w:r w:rsidRPr="00CE1009">
      <w:rPr>
        <w:rStyle w:val="PageNumber"/>
        <w:color w:val="003366"/>
        <w:sz w:val="18"/>
        <w:szCs w:val="18"/>
      </w:rPr>
      <w:t>Dept</w:t>
    </w:r>
    <w:proofErr w:type="spellEnd"/>
    <w:r w:rsidRPr="00CE1009">
      <w:rPr>
        <w:rStyle w:val="PageNumber"/>
        <w:color w:val="003366"/>
        <w:sz w:val="18"/>
        <w:szCs w:val="18"/>
      </w:rPr>
      <w:t xml:space="preserve"> for Public Health</w:t>
    </w:r>
  </w:p>
  <w:p w14:paraId="098DFEF2" w14:textId="77777777" w:rsidR="00822D88" w:rsidRPr="00EC5068" w:rsidRDefault="00822D88" w:rsidP="00147EDA">
    <w:pPr>
      <w:pStyle w:val="Header"/>
      <w:pBdr>
        <w:top w:val="single" w:sz="8" w:space="1" w:color="000080"/>
      </w:pBdr>
      <w:tabs>
        <w:tab w:val="center" w:pos="4680"/>
      </w:tabs>
      <w:rPr>
        <w:rStyle w:val="PageNumber"/>
        <w:b w:val="0"/>
        <w:smallCaps/>
        <w:color w:val="003366"/>
        <w:sz w:val="18"/>
        <w:szCs w:val="18"/>
      </w:rPr>
    </w:pPr>
    <w:r w:rsidRPr="00EC5068">
      <w:rPr>
        <w:rStyle w:val="PageNumber"/>
        <w:color w:val="003366"/>
      </w:rPr>
      <w:tab/>
    </w:r>
    <w:r>
      <w:rPr>
        <w:rStyle w:val="PageNumber"/>
        <w:color w:val="003366"/>
      </w:rPr>
      <w:t>Bluegrass Ebola Response Exercise</w:t>
    </w:r>
  </w:p>
  <w:p w14:paraId="277A3EE4" w14:textId="77777777" w:rsidR="00822D88" w:rsidRPr="00EC5068" w:rsidRDefault="00822D88" w:rsidP="00675556">
    <w:pPr>
      <w:spacing w:before="60"/>
      <w:jc w:val="center"/>
      <w:rPr>
        <w:rFonts w:ascii="Arial" w:hAnsi="Arial" w:cs="Arial"/>
        <w:color w:val="003366"/>
        <w:sz w:val="18"/>
        <w:szCs w:val="18"/>
      </w:rPr>
    </w:pPr>
    <w:r w:rsidRPr="00675556">
      <w:rPr>
        <w:rFonts w:ascii="Arial" w:hAnsi="Arial" w:cs="Arial"/>
        <w:color w:val="003366"/>
        <w:sz w:val="18"/>
        <w:szCs w:val="18"/>
      </w:rPr>
      <w:t>Homeland Security Exercise and Evaluation Program (HSEEP)</w:t>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t xml:space="preserve">     Rev. 2017 508</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F72F87" w14:textId="1055CF89" w:rsidR="00822D88" w:rsidRPr="00EC5068" w:rsidRDefault="00822D88" w:rsidP="002A70AA">
    <w:pPr>
      <w:pStyle w:val="Header"/>
      <w:pBdr>
        <w:top w:val="single" w:sz="8" w:space="1" w:color="000080"/>
      </w:pBdr>
      <w:tabs>
        <w:tab w:val="clear" w:pos="9360"/>
        <w:tab w:val="center" w:pos="6480"/>
        <w:tab w:val="right" w:pos="12960"/>
      </w:tabs>
      <w:rPr>
        <w:rStyle w:val="PageNumber"/>
        <w:color w:val="003366"/>
      </w:rPr>
    </w:pPr>
    <w:r w:rsidRPr="00EC5068">
      <w:rPr>
        <w:color w:val="003366"/>
      </w:rPr>
      <w:t>Appendix A: Improvement Plan</w:t>
    </w:r>
    <w:r w:rsidRPr="00EC5068">
      <w:rPr>
        <w:b w:val="0"/>
        <w:color w:val="003366"/>
      </w:rPr>
      <w:tab/>
      <w:t>A-</w:t>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A367D1">
      <w:rPr>
        <w:rStyle w:val="PageNumber"/>
        <w:b w:val="0"/>
        <w:noProof/>
        <w:color w:val="003366"/>
      </w:rPr>
      <w:t>2</w:t>
    </w:r>
    <w:r w:rsidRPr="00EC5068">
      <w:rPr>
        <w:rStyle w:val="PageNumber"/>
        <w:b w:val="0"/>
        <w:color w:val="003366"/>
      </w:rPr>
      <w:fldChar w:fldCharType="end"/>
    </w:r>
    <w:r w:rsidRPr="00EC5068">
      <w:rPr>
        <w:rStyle w:val="PageNumber"/>
        <w:b w:val="0"/>
        <w:color w:val="003366"/>
      </w:rPr>
      <w:tab/>
    </w:r>
    <w:r>
      <w:rPr>
        <w:rStyle w:val="PageNumber"/>
        <w:color w:val="003366"/>
      </w:rPr>
      <w:t xml:space="preserve">UK Healthcare &amp; Kentucky </w:t>
    </w:r>
    <w:proofErr w:type="spellStart"/>
    <w:r>
      <w:rPr>
        <w:rStyle w:val="PageNumber"/>
        <w:color w:val="003366"/>
      </w:rPr>
      <w:t>Dept</w:t>
    </w:r>
    <w:proofErr w:type="spellEnd"/>
    <w:r>
      <w:rPr>
        <w:rStyle w:val="PageNumber"/>
        <w:color w:val="003366"/>
      </w:rPr>
      <w:t xml:space="preserve"> for Public Health</w:t>
    </w:r>
  </w:p>
  <w:p w14:paraId="76E6FD52" w14:textId="77777777" w:rsidR="00822D88" w:rsidRPr="00EC5068" w:rsidRDefault="00822D88" w:rsidP="002A70AA">
    <w:pPr>
      <w:pStyle w:val="Header"/>
      <w:pBdr>
        <w:top w:val="single" w:sz="8" w:space="1" w:color="000080"/>
      </w:pBdr>
      <w:tabs>
        <w:tab w:val="center" w:pos="6480"/>
      </w:tabs>
      <w:rPr>
        <w:rStyle w:val="PageNumber"/>
        <w:b w:val="0"/>
        <w:smallCaps/>
        <w:color w:val="003366"/>
        <w:sz w:val="18"/>
        <w:szCs w:val="18"/>
      </w:rPr>
    </w:pPr>
    <w:r w:rsidRPr="00EC5068">
      <w:rPr>
        <w:rStyle w:val="PageNumber"/>
        <w:color w:val="003366"/>
      </w:rPr>
      <w:tab/>
    </w:r>
  </w:p>
  <w:p w14:paraId="1691243C" w14:textId="77777777" w:rsidR="00822D88" w:rsidRPr="00EC5068" w:rsidRDefault="00822D88" w:rsidP="00675556">
    <w:pPr>
      <w:tabs>
        <w:tab w:val="center" w:pos="6480"/>
      </w:tabs>
      <w:spacing w:before="60"/>
      <w:rPr>
        <w:rFonts w:ascii="Arial" w:hAnsi="Arial" w:cs="Arial"/>
        <w:color w:val="003366"/>
        <w:sz w:val="18"/>
        <w:szCs w:val="18"/>
      </w:rPr>
    </w:pPr>
    <w:r w:rsidRPr="00675556">
      <w:rPr>
        <w:rFonts w:ascii="Arial" w:hAnsi="Arial" w:cs="Arial"/>
        <w:color w:val="003366"/>
        <w:sz w:val="18"/>
        <w:szCs w:val="18"/>
      </w:rPr>
      <w:t>Homeland Security Exercise and Evaluation Program (HSEEP)</w:t>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sidRPr="00675556">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Pr>
        <w:rFonts w:ascii="Arial" w:hAnsi="Arial" w:cs="Arial"/>
        <w:color w:val="003366"/>
        <w:sz w:val="18"/>
        <w:szCs w:val="18"/>
      </w:rPr>
      <w:tab/>
    </w:r>
    <w:r w:rsidRPr="00675556">
      <w:rPr>
        <w:rFonts w:ascii="Arial" w:hAnsi="Arial" w:cs="Arial"/>
        <w:color w:val="003366"/>
        <w:sz w:val="18"/>
        <w:szCs w:val="18"/>
      </w:rPr>
      <w:tab/>
      <w:t xml:space="preserve">     Rev. 2017 508</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52A9D6" w14:textId="6B2B23C2" w:rsidR="00822D88" w:rsidRPr="00EC5068" w:rsidRDefault="00822D88" w:rsidP="00236F3B">
    <w:pPr>
      <w:pStyle w:val="Header"/>
      <w:pBdr>
        <w:top w:val="single" w:sz="8" w:space="1" w:color="000080"/>
      </w:pBdr>
      <w:tabs>
        <w:tab w:val="center" w:pos="4680"/>
        <w:tab w:val="right" w:pos="12960"/>
      </w:tabs>
      <w:rPr>
        <w:rStyle w:val="PageNumber"/>
        <w:color w:val="003366"/>
      </w:rPr>
    </w:pPr>
    <w:r w:rsidRPr="00EC5068">
      <w:rPr>
        <w:color w:val="003366"/>
      </w:rPr>
      <w:t xml:space="preserve">Appendix </w:t>
    </w:r>
    <w:ins w:id="159" w:author="Carney, David N (CHFS DPH DPHPS)" w:date="2020-01-07T09:21:00Z">
      <w:r>
        <w:rPr>
          <w:color w:val="003366"/>
        </w:rPr>
        <w:t>B</w:t>
      </w:r>
    </w:ins>
    <w:del w:id="160" w:author="Carney, David N (CHFS DPH DPHPS)" w:date="2020-01-07T09:21:00Z">
      <w:r w:rsidRPr="00EC5068" w:rsidDel="0078791F">
        <w:rPr>
          <w:color w:val="003366"/>
        </w:rPr>
        <w:delText>B</w:delText>
      </w:r>
    </w:del>
    <w:r w:rsidRPr="00EC5068">
      <w:rPr>
        <w:color w:val="003366"/>
      </w:rPr>
      <w:t xml:space="preserve">: </w:t>
    </w:r>
    <w:del w:id="161" w:author="Carney, David N (CHFS DPH DPHPS)" w:date="2020-01-07T09:21:00Z">
      <w:r w:rsidRPr="00EC5068" w:rsidDel="0078791F">
        <w:rPr>
          <w:color w:val="003366"/>
        </w:rPr>
        <w:delText>Exercise Participants</w:delText>
      </w:r>
    </w:del>
    <w:r w:rsidRPr="00EC5068">
      <w:rPr>
        <w:b w:val="0"/>
        <w:color w:val="003366"/>
      </w:rPr>
      <w:tab/>
      <w:t>B-</w:t>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4F7538">
      <w:rPr>
        <w:rStyle w:val="PageNumber"/>
        <w:b w:val="0"/>
        <w:noProof/>
        <w:color w:val="003366"/>
      </w:rPr>
      <w:t>1</w:t>
    </w:r>
    <w:r w:rsidRPr="00EC5068">
      <w:rPr>
        <w:rStyle w:val="PageNumber"/>
        <w:b w:val="0"/>
        <w:color w:val="003366"/>
      </w:rPr>
      <w:fldChar w:fldCharType="end"/>
    </w:r>
    <w:r>
      <w:rPr>
        <w:rStyle w:val="PageNumber"/>
        <w:b w:val="0"/>
        <w:color w:val="003366"/>
      </w:rPr>
      <w:tab/>
    </w:r>
    <w:r w:rsidRPr="00CE1009">
      <w:rPr>
        <w:rStyle w:val="PageNumber"/>
        <w:color w:val="003366"/>
        <w:sz w:val="18"/>
        <w:szCs w:val="18"/>
      </w:rPr>
      <w:t xml:space="preserve">UK Healthcare &amp; Kentucky </w:t>
    </w:r>
    <w:proofErr w:type="spellStart"/>
    <w:r w:rsidRPr="00CE1009">
      <w:rPr>
        <w:rStyle w:val="PageNumber"/>
        <w:color w:val="003366"/>
        <w:sz w:val="18"/>
        <w:szCs w:val="18"/>
      </w:rPr>
      <w:t>Dept</w:t>
    </w:r>
    <w:proofErr w:type="spellEnd"/>
    <w:r w:rsidRPr="00CE1009">
      <w:rPr>
        <w:rStyle w:val="PageNumber"/>
        <w:color w:val="003366"/>
        <w:sz w:val="18"/>
        <w:szCs w:val="18"/>
      </w:rPr>
      <w:t xml:space="preserve"> for Public Health</w:t>
    </w:r>
  </w:p>
  <w:p w14:paraId="7F4A7CA3" w14:textId="77777777" w:rsidR="00822D88" w:rsidRPr="00EC5068" w:rsidRDefault="00822D88" w:rsidP="00C94D26">
    <w:pPr>
      <w:pStyle w:val="Header"/>
      <w:pBdr>
        <w:top w:val="single" w:sz="8" w:space="1" w:color="000080"/>
      </w:pBdr>
      <w:tabs>
        <w:tab w:val="center" w:pos="4680"/>
        <w:tab w:val="center" w:pos="6480"/>
      </w:tabs>
      <w:rPr>
        <w:rStyle w:val="PageNumber"/>
        <w:b w:val="0"/>
        <w:smallCaps/>
        <w:color w:val="003366"/>
        <w:sz w:val="18"/>
        <w:szCs w:val="18"/>
      </w:rPr>
    </w:pPr>
    <w:r w:rsidRPr="00EC5068">
      <w:rPr>
        <w:rStyle w:val="PageNumber"/>
        <w:color w:val="003366"/>
      </w:rPr>
      <w:tab/>
    </w:r>
  </w:p>
  <w:p w14:paraId="679C69D4" w14:textId="77777777" w:rsidR="00822D88" w:rsidRPr="00EC5068" w:rsidRDefault="00822D88" w:rsidP="00675556">
    <w:pPr>
      <w:tabs>
        <w:tab w:val="center" w:pos="4680"/>
        <w:tab w:val="center" w:pos="6480"/>
        <w:tab w:val="right" w:pos="9360"/>
      </w:tabs>
      <w:spacing w:before="60"/>
      <w:rPr>
        <w:rFonts w:ascii="Arial" w:hAnsi="Arial" w:cs="Arial"/>
        <w:color w:val="003366"/>
        <w:sz w:val="18"/>
        <w:szCs w:val="18"/>
      </w:rPr>
    </w:pPr>
    <w:r w:rsidRPr="00EC5068">
      <w:rPr>
        <w:rFonts w:ascii="Arial" w:hAnsi="Arial" w:cs="Arial"/>
        <w:color w:val="003366"/>
        <w:sz w:val="18"/>
        <w:szCs w:val="18"/>
      </w:rPr>
      <w:t>Homeland Security Exercise and Evaluation Program (HSEEP)</w:t>
    </w:r>
    <w:r>
      <w:rPr>
        <w:rFonts w:ascii="Arial" w:hAnsi="Arial" w:cs="Arial"/>
        <w:color w:val="003366"/>
        <w:sz w:val="18"/>
        <w:szCs w:val="18"/>
      </w:rPr>
      <w:tab/>
      <w:t xml:space="preserve">                                                               </w:t>
    </w:r>
    <w:r w:rsidRPr="00675556">
      <w:rPr>
        <w:rFonts w:ascii="Arial" w:hAnsi="Arial" w:cs="Arial"/>
        <w:color w:val="003366"/>
        <w:sz w:val="18"/>
        <w:szCs w:val="18"/>
      </w:rPr>
      <w:t>Rev. 2017 508</w:t>
    </w:r>
    <w:r>
      <w:rPr>
        <w:rFonts w:ascii="Arial" w:hAnsi="Arial" w:cs="Arial"/>
        <w:color w:val="003366"/>
        <w:sz w:val="18"/>
        <w:szCs w:val="18"/>
      </w:rPr>
      <w:tab/>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26CF1" w14:textId="6C22305A" w:rsidR="00822D88" w:rsidRPr="00EC5068" w:rsidRDefault="00822D88" w:rsidP="00236F3B">
    <w:pPr>
      <w:pStyle w:val="Header"/>
      <w:pBdr>
        <w:top w:val="single" w:sz="8" w:space="1" w:color="000080"/>
      </w:pBdr>
      <w:tabs>
        <w:tab w:val="center" w:pos="4680"/>
        <w:tab w:val="right" w:pos="12960"/>
      </w:tabs>
      <w:rPr>
        <w:rStyle w:val="PageNumber"/>
        <w:color w:val="003366"/>
      </w:rPr>
    </w:pPr>
    <w:r w:rsidRPr="00EC5068">
      <w:rPr>
        <w:color w:val="003366"/>
      </w:rPr>
      <w:t xml:space="preserve">Appendix </w:t>
    </w:r>
    <w:ins w:id="308" w:author="Carney, David N (CHFS DPH DPHPS)" w:date="2020-01-07T09:21:00Z">
      <w:r>
        <w:rPr>
          <w:color w:val="003366"/>
        </w:rPr>
        <w:t>C</w:t>
      </w:r>
    </w:ins>
    <w:del w:id="309" w:author="Carney, David N (CHFS DPH DPHPS)" w:date="2020-01-07T09:21:00Z">
      <w:r w:rsidRPr="00EC5068" w:rsidDel="0078791F">
        <w:rPr>
          <w:color w:val="003366"/>
        </w:rPr>
        <w:delText>B</w:delText>
      </w:r>
    </w:del>
    <w:r w:rsidRPr="00EC5068">
      <w:rPr>
        <w:color w:val="003366"/>
      </w:rPr>
      <w:t xml:space="preserve">: </w:t>
    </w:r>
    <w:del w:id="310" w:author="Carney, David N (CHFS DPH DPHPS)" w:date="2020-01-07T09:21:00Z">
      <w:r w:rsidRPr="00EC5068" w:rsidDel="0078791F">
        <w:rPr>
          <w:color w:val="003366"/>
        </w:rPr>
        <w:delText>Exercise Participants</w:delText>
      </w:r>
    </w:del>
    <w:r w:rsidRPr="00EC5068">
      <w:rPr>
        <w:b w:val="0"/>
        <w:color w:val="003366"/>
      </w:rPr>
      <w:tab/>
    </w:r>
    <w:ins w:id="311" w:author="Carney, David N (CHFS DPH DPHPS)" w:date="2020-01-07T10:07:00Z">
      <w:r>
        <w:rPr>
          <w:b w:val="0"/>
          <w:color w:val="003366"/>
        </w:rPr>
        <w:t>C</w:t>
      </w:r>
    </w:ins>
    <w:del w:id="312" w:author="Carney, David N (CHFS DPH DPHPS)" w:date="2020-01-07T10:07:00Z">
      <w:r w:rsidRPr="00EC5068" w:rsidDel="007D75A4">
        <w:rPr>
          <w:b w:val="0"/>
          <w:color w:val="003366"/>
        </w:rPr>
        <w:delText>B</w:delText>
      </w:r>
    </w:del>
    <w:r w:rsidRPr="00EC5068">
      <w:rPr>
        <w:b w:val="0"/>
        <w:color w:val="003366"/>
      </w:rPr>
      <w:t>-</w:t>
    </w:r>
    <w:r w:rsidRPr="00EC5068">
      <w:rPr>
        <w:rStyle w:val="PageNumber"/>
        <w:b w:val="0"/>
        <w:color w:val="003366"/>
      </w:rPr>
      <w:fldChar w:fldCharType="begin"/>
    </w:r>
    <w:r w:rsidRPr="00EC5068">
      <w:rPr>
        <w:rStyle w:val="PageNumber"/>
        <w:b w:val="0"/>
        <w:color w:val="003366"/>
      </w:rPr>
      <w:instrText xml:space="preserve"> PAGE </w:instrText>
    </w:r>
    <w:r w:rsidRPr="00EC5068">
      <w:rPr>
        <w:rStyle w:val="PageNumber"/>
        <w:b w:val="0"/>
        <w:color w:val="003366"/>
      </w:rPr>
      <w:fldChar w:fldCharType="separate"/>
    </w:r>
    <w:r w:rsidR="004F7538">
      <w:rPr>
        <w:rStyle w:val="PageNumber"/>
        <w:b w:val="0"/>
        <w:noProof/>
        <w:color w:val="003366"/>
      </w:rPr>
      <w:t>1</w:t>
    </w:r>
    <w:r w:rsidRPr="00EC5068">
      <w:rPr>
        <w:rStyle w:val="PageNumber"/>
        <w:b w:val="0"/>
        <w:color w:val="003366"/>
      </w:rPr>
      <w:fldChar w:fldCharType="end"/>
    </w:r>
    <w:r>
      <w:rPr>
        <w:rStyle w:val="PageNumber"/>
        <w:b w:val="0"/>
        <w:color w:val="003366"/>
      </w:rPr>
      <w:tab/>
    </w:r>
    <w:r w:rsidRPr="00CE1009">
      <w:rPr>
        <w:rStyle w:val="PageNumber"/>
        <w:color w:val="003366"/>
        <w:sz w:val="18"/>
        <w:szCs w:val="18"/>
      </w:rPr>
      <w:t xml:space="preserve">UK Healthcare &amp; Kentucky </w:t>
    </w:r>
    <w:proofErr w:type="spellStart"/>
    <w:r w:rsidRPr="00CE1009">
      <w:rPr>
        <w:rStyle w:val="PageNumber"/>
        <w:color w:val="003366"/>
        <w:sz w:val="18"/>
        <w:szCs w:val="18"/>
      </w:rPr>
      <w:t>Dept</w:t>
    </w:r>
    <w:proofErr w:type="spellEnd"/>
    <w:r w:rsidRPr="00CE1009">
      <w:rPr>
        <w:rStyle w:val="PageNumber"/>
        <w:color w:val="003366"/>
        <w:sz w:val="18"/>
        <w:szCs w:val="18"/>
      </w:rPr>
      <w:t xml:space="preserve"> for Public Health</w:t>
    </w:r>
  </w:p>
  <w:p w14:paraId="5D5A28F9" w14:textId="77777777" w:rsidR="00822D88" w:rsidRPr="00EC5068" w:rsidRDefault="00822D88" w:rsidP="00C94D26">
    <w:pPr>
      <w:pStyle w:val="Header"/>
      <w:pBdr>
        <w:top w:val="single" w:sz="8" w:space="1" w:color="000080"/>
      </w:pBdr>
      <w:tabs>
        <w:tab w:val="center" w:pos="4680"/>
        <w:tab w:val="center" w:pos="6480"/>
      </w:tabs>
      <w:rPr>
        <w:rStyle w:val="PageNumber"/>
        <w:b w:val="0"/>
        <w:smallCaps/>
        <w:color w:val="003366"/>
        <w:sz w:val="18"/>
        <w:szCs w:val="18"/>
      </w:rPr>
    </w:pPr>
    <w:r w:rsidRPr="00EC5068">
      <w:rPr>
        <w:rStyle w:val="PageNumber"/>
        <w:color w:val="003366"/>
      </w:rPr>
      <w:tab/>
    </w:r>
  </w:p>
  <w:p w14:paraId="66E2C6F9" w14:textId="77777777" w:rsidR="00822D88" w:rsidRPr="00EC5068" w:rsidRDefault="00822D88" w:rsidP="00675556">
    <w:pPr>
      <w:tabs>
        <w:tab w:val="center" w:pos="4680"/>
        <w:tab w:val="center" w:pos="6480"/>
        <w:tab w:val="right" w:pos="9360"/>
      </w:tabs>
      <w:spacing w:before="60"/>
      <w:rPr>
        <w:rFonts w:ascii="Arial" w:hAnsi="Arial" w:cs="Arial"/>
        <w:color w:val="003366"/>
        <w:sz w:val="18"/>
        <w:szCs w:val="18"/>
      </w:rPr>
    </w:pPr>
    <w:r w:rsidRPr="00EC5068">
      <w:rPr>
        <w:rFonts w:ascii="Arial" w:hAnsi="Arial" w:cs="Arial"/>
        <w:color w:val="003366"/>
        <w:sz w:val="18"/>
        <w:szCs w:val="18"/>
      </w:rPr>
      <w:t>Homeland Security Exercise and Evaluation Program (HSEEP)</w:t>
    </w:r>
    <w:r>
      <w:rPr>
        <w:rFonts w:ascii="Arial" w:hAnsi="Arial" w:cs="Arial"/>
        <w:color w:val="003366"/>
        <w:sz w:val="18"/>
        <w:szCs w:val="18"/>
      </w:rPr>
      <w:tab/>
      <w:t xml:space="preserve">                                                               </w:t>
    </w:r>
    <w:r w:rsidRPr="00675556">
      <w:rPr>
        <w:rFonts w:ascii="Arial" w:hAnsi="Arial" w:cs="Arial"/>
        <w:color w:val="003366"/>
        <w:sz w:val="18"/>
        <w:szCs w:val="18"/>
      </w:rPr>
      <w:t>Rev. 2017 508</w:t>
    </w:r>
    <w:r>
      <w:rPr>
        <w:rFonts w:ascii="Arial" w:hAnsi="Arial" w:cs="Arial"/>
        <w:color w:val="003366"/>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BA67E" w14:textId="77777777" w:rsidR="00BA58D6" w:rsidRDefault="00BA58D6" w:rsidP="00D31366">
      <w:r>
        <w:separator/>
      </w:r>
    </w:p>
  </w:footnote>
  <w:footnote w:type="continuationSeparator" w:id="0">
    <w:p w14:paraId="532263B6" w14:textId="77777777" w:rsidR="00BA58D6" w:rsidRDefault="00BA58D6" w:rsidP="00D31366">
      <w:r>
        <w:continuationSeparator/>
      </w:r>
    </w:p>
  </w:footnote>
  <w:footnote w:id="1">
    <w:p w14:paraId="775E60A5" w14:textId="77777777" w:rsidR="00822D88" w:rsidRDefault="00822D88">
      <w:pPr>
        <w:pStyle w:val="FootnoteText"/>
      </w:pPr>
      <w:r>
        <w:rPr>
          <w:rStyle w:val="FootnoteReference"/>
        </w:rPr>
        <w:footnoteRef/>
      </w:r>
      <w:r>
        <w:t xml:space="preserve"> Capability Elements are: Planning, Organization, Equipment, Training, or Exercise.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39F3C" w14:textId="77777777" w:rsidR="00822D88" w:rsidRDefault="00BA58D6">
    <w:pPr>
      <w:pStyle w:val="Header"/>
    </w:pPr>
    <w:r>
      <w:rPr>
        <w:noProof/>
      </w:rPr>
      <w:pict w14:anchorId="74343F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297" o:spid="_x0000_s2050" type="#_x0000_t75" style="position:absolute;margin-left:0;margin-top:0;width:467.9pt;height:246.1pt;z-index:-251657216;mso-position-horizontal:center;mso-position-horizontal-relative:margin;mso-position-vertical:center;mso-position-vertical-relative:margin" o:allowincell="f">
          <v:imagedata r:id="rId1" o:title="Ebola Transport Pic copy1"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693E2" w14:textId="77777777" w:rsidR="00822D88" w:rsidRDefault="00BA58D6">
    <w:pPr>
      <w:pStyle w:val="Header"/>
    </w:pPr>
    <w:r>
      <w:rPr>
        <w:noProof/>
      </w:rPr>
      <w:pict w14:anchorId="3D3509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306" o:spid="_x0000_s2059" type="#_x0000_t75" style="position:absolute;margin-left:0;margin-top:0;width:467.9pt;height:246.1pt;z-index:-251648000;mso-position-horizontal:center;mso-position-horizontal-relative:margin;mso-position-vertical:center;mso-position-vertical-relative:margin" o:allowincell="f">
          <v:imagedata r:id="rId1" o:title="Ebola Transport Pic copy1" gain="19661f" blacklevel="22938f"/>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B9D30" w14:textId="77777777" w:rsidR="00822D88" w:rsidRPr="00EC5068" w:rsidRDefault="00BA58D6" w:rsidP="00BB1615">
    <w:pPr>
      <w:pStyle w:val="Header"/>
      <w:pBdr>
        <w:bottom w:val="single" w:sz="4" w:space="1" w:color="003366"/>
      </w:pBdr>
      <w:tabs>
        <w:tab w:val="clear" w:pos="9360"/>
        <w:tab w:val="right" w:pos="12960"/>
      </w:tabs>
      <w:rPr>
        <w:color w:val="003366"/>
      </w:rPr>
    </w:pPr>
    <w:r>
      <w:rPr>
        <w:noProof/>
        <w:color w:val="003366"/>
      </w:rPr>
      <w:pict w14:anchorId="36C1C1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307" o:spid="_x0000_s2060" type="#_x0000_t75" style="position:absolute;margin-left:0;margin-top:0;width:467.9pt;height:246.1pt;z-index:-251646976;mso-position-horizontal:center;mso-position-horizontal-relative:margin;mso-position-vertical:center;mso-position-vertical-relative:margin" o:allowincell="f">
          <v:imagedata r:id="rId1" o:title="Ebola Transport Pic copy1" gain="19661f" blacklevel="22938f"/>
          <w10:wrap anchorx="margin" anchory="margin"/>
        </v:shape>
      </w:pict>
    </w:r>
    <w:r w:rsidR="00822D88" w:rsidRPr="00EC5068">
      <w:rPr>
        <w:color w:val="003366"/>
      </w:rPr>
      <w:t>After-Action Report/</w:t>
    </w:r>
    <w:r w:rsidR="00822D88" w:rsidRPr="00EC5068">
      <w:rPr>
        <w:color w:val="003366"/>
        <w:szCs w:val="12"/>
      </w:rPr>
      <w:t>Improvement Plan (AAR/IP)</w:t>
    </w:r>
    <w:r w:rsidR="00822D88" w:rsidRPr="00EC5068">
      <w:rPr>
        <w:color w:val="003366"/>
      </w:rPr>
      <w:tab/>
    </w:r>
    <w:r w:rsidR="00822D88">
      <w:rPr>
        <w:color w:val="003366"/>
      </w:rPr>
      <w:t>Bluegrass Ebola Response Exercise</w: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D35F95" w14:textId="77777777" w:rsidR="00822D88" w:rsidRDefault="00BA58D6">
    <w:pPr>
      <w:pStyle w:val="Header"/>
    </w:pPr>
    <w:r>
      <w:rPr>
        <w:noProof/>
      </w:rPr>
      <w:pict w14:anchorId="423616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305" o:spid="_x0000_s2058" type="#_x0000_t75" style="position:absolute;margin-left:0;margin-top:0;width:467.9pt;height:246.1pt;z-index:-251649024;mso-position-horizontal:center;mso-position-horizontal-relative:margin;mso-position-vertical:center;mso-position-vertical-relative:margin" o:allowincell="f">
          <v:imagedata r:id="rId1" o:title="Ebola Transport Pic copy1" gain="19661f" blacklevel="22938f"/>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606C8" w14:textId="77777777" w:rsidR="00822D88" w:rsidRDefault="00BA58D6">
    <w:pPr>
      <w:pStyle w:val="Header"/>
    </w:pPr>
    <w:r>
      <w:rPr>
        <w:noProof/>
      </w:rPr>
      <w:pict w14:anchorId="2FFF36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309" o:spid="_x0000_s2062" type="#_x0000_t75" style="position:absolute;margin-left:0;margin-top:0;width:467.9pt;height:246.1pt;z-index:-251644928;mso-position-horizontal:center;mso-position-horizontal-relative:margin;mso-position-vertical:center;mso-position-vertical-relative:margin" o:allowincell="f">
          <v:imagedata r:id="rId1" o:title="Ebola Transport Pic copy1" gain="19661f" blacklevel="22938f"/>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A0A70" w14:textId="77777777" w:rsidR="00822D88" w:rsidRPr="00EC5068" w:rsidRDefault="00BA58D6" w:rsidP="00BB1615">
    <w:pPr>
      <w:pStyle w:val="Header"/>
      <w:pBdr>
        <w:bottom w:val="single" w:sz="4" w:space="1" w:color="003366"/>
      </w:pBdr>
      <w:tabs>
        <w:tab w:val="right" w:pos="12960"/>
      </w:tabs>
      <w:rPr>
        <w:color w:val="003366"/>
      </w:rPr>
    </w:pPr>
    <w:r>
      <w:rPr>
        <w:noProof/>
        <w:color w:val="003366"/>
      </w:rPr>
      <w:pict w14:anchorId="6CD192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310" o:spid="_x0000_s2063" type="#_x0000_t75" style="position:absolute;margin-left:0;margin-top:0;width:467.9pt;height:246.1pt;z-index:-251643904;mso-position-horizontal:center;mso-position-horizontal-relative:margin;mso-position-vertical:center;mso-position-vertical-relative:margin" o:allowincell="f">
          <v:imagedata r:id="rId1" o:title="Ebola Transport Pic copy1" gain="19661f" blacklevel="22938f"/>
          <w10:wrap anchorx="margin" anchory="margin"/>
        </v:shape>
      </w:pict>
    </w:r>
    <w:r w:rsidR="00822D88" w:rsidRPr="00EC5068">
      <w:rPr>
        <w:color w:val="003366"/>
      </w:rPr>
      <w:t>After-Action Report/</w:t>
    </w:r>
    <w:r w:rsidR="00822D88" w:rsidRPr="00EC5068">
      <w:rPr>
        <w:color w:val="003366"/>
        <w:szCs w:val="12"/>
      </w:rPr>
      <w:t>Improvement Plan (AAR/IP)</w:t>
    </w:r>
    <w:r w:rsidR="00822D88" w:rsidRPr="00EC5068">
      <w:rPr>
        <w:color w:val="003366"/>
      </w:rPr>
      <w:tab/>
    </w:r>
    <w:r w:rsidR="00822D88">
      <w:rPr>
        <w:color w:val="003366"/>
      </w:rPr>
      <w:t>Bluegrass Ebola Response</w: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5B77F" w14:textId="77777777" w:rsidR="00822D88" w:rsidRDefault="00BA58D6">
    <w:pPr>
      <w:pStyle w:val="Header"/>
    </w:pPr>
    <w:r>
      <w:rPr>
        <w:noProof/>
      </w:rPr>
      <w:pict w14:anchorId="3EFFD3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308" o:spid="_x0000_s2061" type="#_x0000_t75" style="position:absolute;margin-left:0;margin-top:0;width:467.9pt;height:246.1pt;z-index:-251645952;mso-position-horizontal:center;mso-position-horizontal-relative:margin;mso-position-vertical:center;mso-position-vertical-relative:margin" o:allowincell="f">
          <v:imagedata r:id="rId1" o:title="Ebola Transport Pic copy1"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8D3B7" w14:textId="77777777" w:rsidR="00822D88" w:rsidRDefault="00BA58D6">
    <w:pPr>
      <w:pStyle w:val="Header"/>
    </w:pPr>
    <w:r>
      <w:rPr>
        <w:noProof/>
      </w:rPr>
      <w:pict w14:anchorId="138156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298" o:spid="_x0000_s2051" type="#_x0000_t75" style="position:absolute;margin-left:0;margin-top:0;width:467.9pt;height:246.1pt;z-index:-251656192;mso-position-horizontal:center;mso-position-horizontal-relative:margin;mso-position-vertical:center;mso-position-vertical-relative:margin" o:allowincell="f">
          <v:imagedata r:id="rId1" o:title="Ebola Transport Pic copy1"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C9B4C" w14:textId="77777777" w:rsidR="00822D88" w:rsidRDefault="00BA58D6">
    <w:pPr>
      <w:pStyle w:val="Header"/>
    </w:pPr>
    <w:r>
      <w:rPr>
        <w:noProof/>
      </w:rPr>
      <w:pict w14:anchorId="63E4EB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296" o:spid="_x0000_s2049" type="#_x0000_t75" style="position:absolute;margin-left:0;margin-top:0;width:467.9pt;height:246.1pt;z-index:-251658240;mso-position-horizontal:center;mso-position-horizontal-relative:margin;mso-position-vertical:center;mso-position-vertical-relative:margin" o:allowincell="f">
          <v:imagedata r:id="rId1" o:title="Ebola Transport Pic copy1"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4B8D34" w14:textId="77777777" w:rsidR="00822D88" w:rsidRDefault="00BA58D6">
    <w:pPr>
      <w:pStyle w:val="Header"/>
    </w:pPr>
    <w:r>
      <w:rPr>
        <w:noProof/>
      </w:rPr>
      <w:pict w14:anchorId="601845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300" o:spid="_x0000_s2053" type="#_x0000_t75" style="position:absolute;margin-left:0;margin-top:0;width:467.9pt;height:246.1pt;z-index:-251654144;mso-position-horizontal:center;mso-position-horizontal-relative:margin;mso-position-vertical:center;mso-position-vertical-relative:margin" o:allowincell="f">
          <v:imagedata r:id="rId1" o:title="Ebola Transport Pic copy1"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3BBF7" w14:textId="77777777" w:rsidR="00822D88" w:rsidRPr="00EC5068" w:rsidRDefault="00BA58D6" w:rsidP="00BB1615">
    <w:pPr>
      <w:pStyle w:val="Header"/>
      <w:pBdr>
        <w:bottom w:val="single" w:sz="4" w:space="1" w:color="003366"/>
      </w:pBdr>
      <w:rPr>
        <w:color w:val="003366"/>
      </w:rPr>
    </w:pPr>
    <w:r>
      <w:rPr>
        <w:noProof/>
        <w:color w:val="003366"/>
      </w:rPr>
      <w:pict w14:anchorId="1E34EB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301" o:spid="_x0000_s2054" type="#_x0000_t75" style="position:absolute;margin-left:0;margin-top:0;width:467.9pt;height:246.1pt;z-index:-251653120;mso-position-horizontal:center;mso-position-horizontal-relative:margin;mso-position-vertical:center;mso-position-vertical-relative:margin" o:allowincell="f">
          <v:imagedata r:id="rId1" o:title="Ebola Transport Pic copy1" gain="19661f" blacklevel="22938f"/>
          <w10:wrap anchorx="margin" anchory="margin"/>
        </v:shape>
      </w:pict>
    </w:r>
    <w:r w:rsidR="00822D88" w:rsidRPr="00EC5068">
      <w:rPr>
        <w:color w:val="003366"/>
      </w:rPr>
      <w:t>After-Action Report/</w:t>
    </w:r>
    <w:r w:rsidR="00822D88" w:rsidRPr="00EC5068">
      <w:rPr>
        <w:color w:val="003366"/>
        <w:szCs w:val="12"/>
      </w:rPr>
      <w:t>Improvement Plan (AAR/IP)</w:t>
    </w:r>
    <w:r w:rsidR="00822D88" w:rsidRPr="00EC5068">
      <w:rPr>
        <w:color w:val="003366"/>
      </w:rPr>
      <w:tab/>
    </w:r>
    <w:r w:rsidR="00822D88">
      <w:rPr>
        <w:color w:val="003366"/>
      </w:rPr>
      <w:t>Bluegrass Ebola Response</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995DE" w14:textId="77777777" w:rsidR="00822D88" w:rsidRDefault="00BA58D6">
    <w:pPr>
      <w:pStyle w:val="Header"/>
    </w:pPr>
    <w:r>
      <w:rPr>
        <w:noProof/>
      </w:rPr>
      <w:pict w14:anchorId="6F41A3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299" o:spid="_x0000_s2052" type="#_x0000_t75" style="position:absolute;margin-left:0;margin-top:0;width:467.9pt;height:246.1pt;z-index:-251655168;mso-position-horizontal:center;mso-position-horizontal-relative:margin;mso-position-vertical:center;mso-position-vertical-relative:margin" o:allowincell="f">
          <v:imagedata r:id="rId1" o:title="Ebola Transport Pic copy1"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29A8E" w14:textId="77777777" w:rsidR="00822D88" w:rsidRPr="00EC5068" w:rsidRDefault="00BA58D6">
    <w:pPr>
      <w:rPr>
        <w:color w:val="003366"/>
      </w:rPr>
    </w:pPr>
    <w:r>
      <w:rPr>
        <w:noProof/>
        <w:color w:val="003366"/>
      </w:rPr>
      <w:pict w14:anchorId="443CE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303" o:spid="_x0000_s2056" type="#_x0000_t75" style="position:absolute;margin-left:0;margin-top:0;width:467.9pt;height:246.1pt;z-index:-251651072;mso-position-horizontal:center;mso-position-horizontal-relative:margin;mso-position-vertical:center;mso-position-vertical-relative:margin" o:allowincell="f">
          <v:imagedata r:id="rId1" o:title="Ebola Transport Pic copy1"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CC09E" w14:textId="77777777" w:rsidR="00822D88" w:rsidRDefault="00BA58D6">
    <w:pPr>
      <w:pStyle w:val="Header"/>
    </w:pPr>
    <w:r>
      <w:rPr>
        <w:noProof/>
      </w:rPr>
      <w:pict w14:anchorId="6EC913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304" o:spid="_x0000_s2057" type="#_x0000_t75" style="position:absolute;margin-left:0;margin-top:0;width:467.9pt;height:246.1pt;z-index:-251650048;mso-position-horizontal:center;mso-position-horizontal-relative:margin;mso-position-vertical:center;mso-position-vertical-relative:margin" o:allowincell="f">
          <v:imagedata r:id="rId1" o:title="Ebola Transport Pic copy1"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F71659" w14:textId="77777777" w:rsidR="00822D88" w:rsidRDefault="00BA58D6">
    <w:pPr>
      <w:pStyle w:val="Header"/>
    </w:pPr>
    <w:r>
      <w:rPr>
        <w:noProof/>
      </w:rPr>
      <w:pict w14:anchorId="32FA08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26302" o:spid="_x0000_s2055" type="#_x0000_t75" style="position:absolute;margin-left:0;margin-top:0;width:467.9pt;height:246.1pt;z-index:-251652096;mso-position-horizontal:center;mso-position-horizontal-relative:margin;mso-position-vertical:center;mso-position-vertical-relative:margin" o:allowincell="f">
          <v:imagedata r:id="rId1" o:title="Ebola Transport Pic copy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B412B10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566D7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E964D5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AA812A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04838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503D4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48A9A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424C7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70AD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62821DA"/>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0" w15:restartNumberingAfterBreak="0">
    <w:nsid w:val="02896C1D"/>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DC69BE"/>
    <w:multiLevelType w:val="hybridMultilevel"/>
    <w:tmpl w:val="F5DA63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4265521"/>
    <w:multiLevelType w:val="hybridMultilevel"/>
    <w:tmpl w:val="91B2CA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2027E09"/>
    <w:multiLevelType w:val="hybridMultilevel"/>
    <w:tmpl w:val="3DDEDE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73F799B"/>
    <w:multiLevelType w:val="hybridMultilevel"/>
    <w:tmpl w:val="09E2A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5A30F3"/>
    <w:multiLevelType w:val="hybridMultilevel"/>
    <w:tmpl w:val="82927F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352328B"/>
    <w:multiLevelType w:val="hybridMultilevel"/>
    <w:tmpl w:val="571420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A5005C"/>
    <w:multiLevelType w:val="hybridMultilevel"/>
    <w:tmpl w:val="15747AA8"/>
    <w:lvl w:ilvl="0" w:tplc="E7AC4E8C">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33B1B58"/>
    <w:multiLevelType w:val="hybridMultilevel"/>
    <w:tmpl w:val="7A801E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79810B7"/>
    <w:multiLevelType w:val="hybridMultilevel"/>
    <w:tmpl w:val="E7B6CA6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8BF46AA"/>
    <w:multiLevelType w:val="hybridMultilevel"/>
    <w:tmpl w:val="9086E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D10088"/>
    <w:multiLevelType w:val="hybridMultilevel"/>
    <w:tmpl w:val="FD5C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900750"/>
    <w:multiLevelType w:val="hybridMultilevel"/>
    <w:tmpl w:val="85D8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F5282D"/>
    <w:multiLevelType w:val="hybridMultilevel"/>
    <w:tmpl w:val="EF3EE00A"/>
    <w:lvl w:ilvl="0" w:tplc="0BC252E8">
      <w:start w:val="1"/>
      <w:numFmt w:val="upperLetter"/>
      <w:pStyle w:val="Appendix"/>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D853DE7"/>
    <w:multiLevelType w:val="hybridMultilevel"/>
    <w:tmpl w:val="C23AB3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0F05C28"/>
    <w:multiLevelType w:val="hybridMultilevel"/>
    <w:tmpl w:val="5566AC7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5A44E4F"/>
    <w:multiLevelType w:val="hybridMultilevel"/>
    <w:tmpl w:val="74AC5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036954"/>
    <w:multiLevelType w:val="multilevel"/>
    <w:tmpl w:val="942A7EF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none"/>
      <w:lvlText w:val=""/>
      <w:lvlJc w:val="left"/>
      <w:pPr>
        <w:ind w:left="3240" w:hanging="360"/>
      </w:pPr>
      <w:rPr>
        <w:rFonts w:hint="default"/>
      </w:rPr>
    </w:lvl>
  </w:abstractNum>
  <w:abstractNum w:abstractNumId="28" w15:restartNumberingAfterBreak="0">
    <w:nsid w:val="645150FB"/>
    <w:multiLevelType w:val="hybridMultilevel"/>
    <w:tmpl w:val="F17810D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7BC708C"/>
    <w:multiLevelType w:val="hybridMultilevel"/>
    <w:tmpl w:val="F9AA70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AD002BA"/>
    <w:multiLevelType w:val="hybridMultilevel"/>
    <w:tmpl w:val="168409E8"/>
    <w:lvl w:ilvl="0" w:tplc="84869E1E">
      <w:start w:val="1"/>
      <w:numFmt w:val="decimal"/>
      <w:pStyle w:val="Numbe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F9B6E38"/>
    <w:multiLevelType w:val="hybridMultilevel"/>
    <w:tmpl w:val="72FC9C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9664E6"/>
    <w:multiLevelType w:val="hybridMultilevel"/>
    <w:tmpl w:val="31E44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31"/>
  </w:num>
  <w:num w:numId="4">
    <w:abstractNumId w:val="25"/>
  </w:num>
  <w:num w:numId="5">
    <w:abstractNumId w:val="29"/>
  </w:num>
  <w:num w:numId="6">
    <w:abstractNumId w:val="30"/>
  </w:num>
  <w:num w:numId="7">
    <w:abstractNumId w:val="16"/>
  </w:num>
  <w:num w:numId="8">
    <w:abstractNumId w:val="11"/>
  </w:num>
  <w:num w:numId="9">
    <w:abstractNumId w:val="24"/>
  </w:num>
  <w:num w:numId="10">
    <w:abstractNumId w:val="13"/>
  </w:num>
  <w:num w:numId="11">
    <w:abstractNumId w:val="28"/>
  </w:num>
  <w:num w:numId="12">
    <w:abstractNumId w:val="15"/>
  </w:num>
  <w:num w:numId="13">
    <w:abstractNumId w:val="18"/>
  </w:num>
  <w:num w:numId="14">
    <w:abstractNumId w:val="12"/>
  </w:num>
  <w:num w:numId="15">
    <w:abstractNumId w:val="17"/>
  </w:num>
  <w:num w:numId="16">
    <w:abstractNumId w:val="14"/>
  </w:num>
  <w:num w:numId="17">
    <w:abstractNumId w:val="10"/>
  </w:num>
  <w:num w:numId="18">
    <w:abstractNumId w:val="30"/>
    <w:lvlOverride w:ilvl="0">
      <w:startOverride w:val="1"/>
    </w:lvlOverride>
  </w:num>
  <w:num w:numId="19">
    <w:abstractNumId w:val="30"/>
    <w:lvlOverride w:ilvl="0">
      <w:startOverride w:val="1"/>
    </w:lvlOverride>
  </w:num>
  <w:num w:numId="20">
    <w:abstractNumId w:val="30"/>
    <w:lvlOverride w:ilvl="0">
      <w:startOverride w:val="1"/>
    </w:lvlOverride>
  </w:num>
  <w:num w:numId="21">
    <w:abstractNumId w:val="30"/>
    <w:lvlOverride w:ilvl="0">
      <w:startOverride w:val="1"/>
    </w:lvlOverride>
  </w:num>
  <w:num w:numId="22">
    <w:abstractNumId w:val="30"/>
    <w:lvlOverride w:ilvl="0">
      <w:startOverride w:val="1"/>
    </w:lvlOverride>
  </w:num>
  <w:num w:numId="23">
    <w:abstractNumId w:val="30"/>
    <w:lvlOverride w:ilvl="0">
      <w:startOverride w:val="1"/>
    </w:lvlOverride>
  </w:num>
  <w:num w:numId="24">
    <w:abstractNumId w:val="30"/>
    <w:lvlOverride w:ilvl="0">
      <w:startOverride w:val="1"/>
    </w:lvlOverride>
  </w:num>
  <w:num w:numId="25">
    <w:abstractNumId w:val="30"/>
    <w:lvlOverride w:ilvl="0">
      <w:startOverride w:val="1"/>
    </w:lvlOverride>
  </w:num>
  <w:num w:numId="26">
    <w:abstractNumId w:val="30"/>
    <w:lvlOverride w:ilvl="0">
      <w:startOverride w:val="1"/>
    </w:lvlOverride>
  </w:num>
  <w:num w:numId="27">
    <w:abstractNumId w:val="30"/>
    <w:lvlOverride w:ilvl="0">
      <w:startOverride w:val="1"/>
    </w:lvlOverride>
  </w:num>
  <w:num w:numId="28">
    <w:abstractNumId w:val="30"/>
    <w:lvlOverride w:ilvl="0">
      <w:startOverride w:val="1"/>
    </w:lvlOverride>
  </w:num>
  <w:num w:numId="29">
    <w:abstractNumId w:val="30"/>
    <w:lvlOverride w:ilvl="0">
      <w:startOverride w:val="1"/>
    </w:lvlOverride>
  </w:num>
  <w:num w:numId="30">
    <w:abstractNumId w:val="30"/>
    <w:lvlOverride w:ilvl="0">
      <w:startOverride w:val="1"/>
    </w:lvlOverride>
  </w:num>
  <w:num w:numId="31">
    <w:abstractNumId w:val="22"/>
  </w:num>
  <w:num w:numId="32">
    <w:abstractNumId w:val="27"/>
  </w:num>
  <w:num w:numId="33">
    <w:abstractNumId w:val="7"/>
  </w:num>
  <w:num w:numId="34">
    <w:abstractNumId w:val="6"/>
  </w:num>
  <w:num w:numId="35">
    <w:abstractNumId w:val="5"/>
  </w:num>
  <w:num w:numId="36">
    <w:abstractNumId w:val="4"/>
  </w:num>
  <w:num w:numId="37">
    <w:abstractNumId w:val="8"/>
  </w:num>
  <w:num w:numId="38">
    <w:abstractNumId w:val="3"/>
  </w:num>
  <w:num w:numId="39">
    <w:abstractNumId w:val="2"/>
  </w:num>
  <w:num w:numId="40">
    <w:abstractNumId w:val="1"/>
  </w:num>
  <w:num w:numId="41">
    <w:abstractNumId w:val="0"/>
  </w:num>
  <w:num w:numId="42">
    <w:abstractNumId w:val="23"/>
  </w:num>
  <w:num w:numId="43">
    <w:abstractNumId w:val="20"/>
  </w:num>
  <w:num w:numId="44">
    <w:abstractNumId w:val="21"/>
  </w:num>
  <w:num w:numId="45">
    <w:abstractNumId w:val="26"/>
  </w:num>
  <w:num w:numId="46">
    <w:abstractNumId w:val="3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ney, David N (CHFS DPH DPHPS)">
    <w15:presenceInfo w15:providerId="AD" w15:userId="S-1-5-21-106479517-3547973432-3155052804-111102"/>
  </w15:person>
  <w15:person w15:author="Kik, Angela M (CHFS DPH DPHPS)">
    <w15:presenceInfo w15:providerId="AD" w15:userId="S-1-5-21-106479517-3547973432-3155052804-183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trackRevisions/>
  <w:defaultTabStop w:val="720"/>
  <w:drawingGridHorizontalSpacing w:val="12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366"/>
    <w:rsid w:val="00006BFA"/>
    <w:rsid w:val="00011619"/>
    <w:rsid w:val="00025486"/>
    <w:rsid w:val="000356D5"/>
    <w:rsid w:val="00037C2C"/>
    <w:rsid w:val="00044E28"/>
    <w:rsid w:val="00045CD3"/>
    <w:rsid w:val="000473B0"/>
    <w:rsid w:val="00054AB0"/>
    <w:rsid w:val="000558D2"/>
    <w:rsid w:val="0007427E"/>
    <w:rsid w:val="00095260"/>
    <w:rsid w:val="000E4A07"/>
    <w:rsid w:val="000F1B4D"/>
    <w:rsid w:val="000F2B5F"/>
    <w:rsid w:val="001065B6"/>
    <w:rsid w:val="001072D2"/>
    <w:rsid w:val="001200C3"/>
    <w:rsid w:val="001230C1"/>
    <w:rsid w:val="0013237D"/>
    <w:rsid w:val="00147EDA"/>
    <w:rsid w:val="0015014F"/>
    <w:rsid w:val="00150A05"/>
    <w:rsid w:val="001536D0"/>
    <w:rsid w:val="001635FF"/>
    <w:rsid w:val="00171256"/>
    <w:rsid w:val="00173A85"/>
    <w:rsid w:val="00183143"/>
    <w:rsid w:val="001909F6"/>
    <w:rsid w:val="00194FBF"/>
    <w:rsid w:val="001A1DEF"/>
    <w:rsid w:val="001A3FDF"/>
    <w:rsid w:val="001A6FB1"/>
    <w:rsid w:val="001B13DF"/>
    <w:rsid w:val="001C42EC"/>
    <w:rsid w:val="00213DEC"/>
    <w:rsid w:val="0022733F"/>
    <w:rsid w:val="002351A6"/>
    <w:rsid w:val="00236F3B"/>
    <w:rsid w:val="00255A08"/>
    <w:rsid w:val="002629EE"/>
    <w:rsid w:val="00262D26"/>
    <w:rsid w:val="00265727"/>
    <w:rsid w:val="00271872"/>
    <w:rsid w:val="002903C8"/>
    <w:rsid w:val="002A01AA"/>
    <w:rsid w:val="002A70AA"/>
    <w:rsid w:val="002E64C3"/>
    <w:rsid w:val="002F6911"/>
    <w:rsid w:val="00305EC5"/>
    <w:rsid w:val="003170C3"/>
    <w:rsid w:val="0033566C"/>
    <w:rsid w:val="003368FF"/>
    <w:rsid w:val="0034018F"/>
    <w:rsid w:val="00354E89"/>
    <w:rsid w:val="00355CA9"/>
    <w:rsid w:val="00386574"/>
    <w:rsid w:val="0039112D"/>
    <w:rsid w:val="003A0595"/>
    <w:rsid w:val="003A477A"/>
    <w:rsid w:val="003A6746"/>
    <w:rsid w:val="003B59E7"/>
    <w:rsid w:val="004054E1"/>
    <w:rsid w:val="004157B8"/>
    <w:rsid w:val="004362A9"/>
    <w:rsid w:val="00441763"/>
    <w:rsid w:val="00451D3D"/>
    <w:rsid w:val="00452198"/>
    <w:rsid w:val="0048045B"/>
    <w:rsid w:val="004B2CFD"/>
    <w:rsid w:val="004C613D"/>
    <w:rsid w:val="004E7D88"/>
    <w:rsid w:val="004F37DF"/>
    <w:rsid w:val="004F7538"/>
    <w:rsid w:val="00500CD2"/>
    <w:rsid w:val="00502258"/>
    <w:rsid w:val="005053C2"/>
    <w:rsid w:val="00553B79"/>
    <w:rsid w:val="00556D79"/>
    <w:rsid w:val="005657CD"/>
    <w:rsid w:val="00576DCA"/>
    <w:rsid w:val="005A3B21"/>
    <w:rsid w:val="005A40AD"/>
    <w:rsid w:val="005A60DA"/>
    <w:rsid w:val="005B75B7"/>
    <w:rsid w:val="005D13D6"/>
    <w:rsid w:val="005E57EC"/>
    <w:rsid w:val="005E65BE"/>
    <w:rsid w:val="005F61EE"/>
    <w:rsid w:val="00605796"/>
    <w:rsid w:val="00612B03"/>
    <w:rsid w:val="00613A96"/>
    <w:rsid w:val="00627657"/>
    <w:rsid w:val="006645F7"/>
    <w:rsid w:val="006746F8"/>
    <w:rsid w:val="00675556"/>
    <w:rsid w:val="00680875"/>
    <w:rsid w:val="00680EBE"/>
    <w:rsid w:val="00684FAE"/>
    <w:rsid w:val="006860D4"/>
    <w:rsid w:val="00693B85"/>
    <w:rsid w:val="006A575C"/>
    <w:rsid w:val="006A7D56"/>
    <w:rsid w:val="006B6162"/>
    <w:rsid w:val="006C33B3"/>
    <w:rsid w:val="00707C30"/>
    <w:rsid w:val="0071061F"/>
    <w:rsid w:val="0072025E"/>
    <w:rsid w:val="007217F8"/>
    <w:rsid w:val="007218CE"/>
    <w:rsid w:val="00723232"/>
    <w:rsid w:val="00731526"/>
    <w:rsid w:val="0076011B"/>
    <w:rsid w:val="0078791F"/>
    <w:rsid w:val="007911F6"/>
    <w:rsid w:val="007B4439"/>
    <w:rsid w:val="007D2F33"/>
    <w:rsid w:val="007D44C2"/>
    <w:rsid w:val="007D75A4"/>
    <w:rsid w:val="007F0221"/>
    <w:rsid w:val="0081092E"/>
    <w:rsid w:val="00822D88"/>
    <w:rsid w:val="00831034"/>
    <w:rsid w:val="008502AC"/>
    <w:rsid w:val="00853030"/>
    <w:rsid w:val="00856F97"/>
    <w:rsid w:val="00860E24"/>
    <w:rsid w:val="00876C13"/>
    <w:rsid w:val="00894E69"/>
    <w:rsid w:val="00896484"/>
    <w:rsid w:val="00896CC9"/>
    <w:rsid w:val="008A3B71"/>
    <w:rsid w:val="008C4794"/>
    <w:rsid w:val="008C4A53"/>
    <w:rsid w:val="00900892"/>
    <w:rsid w:val="00902FF2"/>
    <w:rsid w:val="00925736"/>
    <w:rsid w:val="00925882"/>
    <w:rsid w:val="009350CC"/>
    <w:rsid w:val="009434EB"/>
    <w:rsid w:val="00956255"/>
    <w:rsid w:val="0098730F"/>
    <w:rsid w:val="009C1950"/>
    <w:rsid w:val="009C55A6"/>
    <w:rsid w:val="009C795B"/>
    <w:rsid w:val="009D0F28"/>
    <w:rsid w:val="009F0AEC"/>
    <w:rsid w:val="009F15F0"/>
    <w:rsid w:val="00A061F3"/>
    <w:rsid w:val="00A110CE"/>
    <w:rsid w:val="00A216E8"/>
    <w:rsid w:val="00A23941"/>
    <w:rsid w:val="00A2524E"/>
    <w:rsid w:val="00A26A62"/>
    <w:rsid w:val="00A367D1"/>
    <w:rsid w:val="00A37BC3"/>
    <w:rsid w:val="00A40CCA"/>
    <w:rsid w:val="00A52E6C"/>
    <w:rsid w:val="00A554C3"/>
    <w:rsid w:val="00A562C7"/>
    <w:rsid w:val="00A56ED7"/>
    <w:rsid w:val="00A67CA6"/>
    <w:rsid w:val="00A71632"/>
    <w:rsid w:val="00A751E8"/>
    <w:rsid w:val="00AC78AA"/>
    <w:rsid w:val="00AE7529"/>
    <w:rsid w:val="00AF2629"/>
    <w:rsid w:val="00AF5E06"/>
    <w:rsid w:val="00B01D7F"/>
    <w:rsid w:val="00B06486"/>
    <w:rsid w:val="00B177A4"/>
    <w:rsid w:val="00B20268"/>
    <w:rsid w:val="00B22484"/>
    <w:rsid w:val="00B42690"/>
    <w:rsid w:val="00B51EF7"/>
    <w:rsid w:val="00B635DF"/>
    <w:rsid w:val="00B7197D"/>
    <w:rsid w:val="00BA2C27"/>
    <w:rsid w:val="00BA3A8B"/>
    <w:rsid w:val="00BA58D6"/>
    <w:rsid w:val="00BB1615"/>
    <w:rsid w:val="00BB1891"/>
    <w:rsid w:val="00BB2101"/>
    <w:rsid w:val="00BD0874"/>
    <w:rsid w:val="00BD41C3"/>
    <w:rsid w:val="00BE3AAA"/>
    <w:rsid w:val="00BE5773"/>
    <w:rsid w:val="00C00288"/>
    <w:rsid w:val="00C27A04"/>
    <w:rsid w:val="00C4649B"/>
    <w:rsid w:val="00C537AF"/>
    <w:rsid w:val="00C57131"/>
    <w:rsid w:val="00C9307D"/>
    <w:rsid w:val="00C94D26"/>
    <w:rsid w:val="00CA2B8D"/>
    <w:rsid w:val="00CB74D0"/>
    <w:rsid w:val="00CC18BE"/>
    <w:rsid w:val="00CD2F75"/>
    <w:rsid w:val="00CE1009"/>
    <w:rsid w:val="00CE4109"/>
    <w:rsid w:val="00CE630B"/>
    <w:rsid w:val="00CF4961"/>
    <w:rsid w:val="00D00FC8"/>
    <w:rsid w:val="00D0430F"/>
    <w:rsid w:val="00D27750"/>
    <w:rsid w:val="00D31366"/>
    <w:rsid w:val="00D4464D"/>
    <w:rsid w:val="00D57742"/>
    <w:rsid w:val="00D72180"/>
    <w:rsid w:val="00D92F17"/>
    <w:rsid w:val="00DA2386"/>
    <w:rsid w:val="00DB0C6C"/>
    <w:rsid w:val="00DE5637"/>
    <w:rsid w:val="00DE7CA3"/>
    <w:rsid w:val="00DF0888"/>
    <w:rsid w:val="00DF737E"/>
    <w:rsid w:val="00E037DD"/>
    <w:rsid w:val="00E11B89"/>
    <w:rsid w:val="00E55EB3"/>
    <w:rsid w:val="00E623AA"/>
    <w:rsid w:val="00E84A4E"/>
    <w:rsid w:val="00E92056"/>
    <w:rsid w:val="00E926F9"/>
    <w:rsid w:val="00EB030E"/>
    <w:rsid w:val="00EC5068"/>
    <w:rsid w:val="00ED588C"/>
    <w:rsid w:val="00EE0DE6"/>
    <w:rsid w:val="00EE3D6A"/>
    <w:rsid w:val="00EE46F9"/>
    <w:rsid w:val="00EF2D01"/>
    <w:rsid w:val="00F10013"/>
    <w:rsid w:val="00F23EC1"/>
    <w:rsid w:val="00F2515A"/>
    <w:rsid w:val="00F25F11"/>
    <w:rsid w:val="00F267C1"/>
    <w:rsid w:val="00F466AA"/>
    <w:rsid w:val="00F677B4"/>
    <w:rsid w:val="00F84D90"/>
    <w:rsid w:val="00F9253A"/>
    <w:rsid w:val="00F940BF"/>
    <w:rsid w:val="00FA2708"/>
    <w:rsid w:val="00FA4D01"/>
    <w:rsid w:val="00FD19A3"/>
    <w:rsid w:val="00FF0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26501BB"/>
  <w15:docId w15:val="{BBD0B093-AE3D-499E-9E52-503120F57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BE"/>
    <w:pPr>
      <w:spacing w:after="0" w:line="240" w:lineRule="auto"/>
    </w:pPr>
    <w:rPr>
      <w:rFonts w:ascii="Times New Roman" w:eastAsia="Times New Roman" w:hAnsi="Times New Roman" w:cs="Times New Roman"/>
      <w:sz w:val="24"/>
      <w:szCs w:val="24"/>
    </w:rPr>
  </w:style>
  <w:style w:type="paragraph" w:styleId="Heading1">
    <w:name w:val="heading 1"/>
    <w:basedOn w:val="Normal"/>
    <w:next w:val="BodyText"/>
    <w:link w:val="Heading1Char"/>
    <w:qFormat/>
    <w:rsid w:val="002903C8"/>
    <w:pPr>
      <w:keepNext/>
      <w:spacing w:before="240" w:after="160"/>
      <w:jc w:val="center"/>
      <w:outlineLvl w:val="0"/>
    </w:pPr>
    <w:rPr>
      <w:rFonts w:ascii="Arial Bold" w:hAnsi="Arial Bold" w:cs="Arial"/>
      <w:b/>
      <w:bCs/>
      <w:smallCaps/>
      <w:color w:val="003366"/>
      <w:kern w:val="32"/>
      <w:sz w:val="38"/>
      <w:szCs w:val="38"/>
    </w:rPr>
  </w:style>
  <w:style w:type="paragraph" w:styleId="Heading2">
    <w:name w:val="heading 2"/>
    <w:basedOn w:val="Normal"/>
    <w:next w:val="Normal"/>
    <w:link w:val="Heading2Char"/>
    <w:qFormat/>
    <w:rsid w:val="002903C8"/>
    <w:pPr>
      <w:keepNext/>
      <w:spacing w:before="240" w:after="160"/>
      <w:outlineLvl w:val="1"/>
    </w:pPr>
    <w:rPr>
      <w:rFonts w:ascii="Arial" w:hAnsi="Arial" w:cs="Arial"/>
      <w:b/>
      <w:bCs/>
      <w:iCs/>
      <w:color w:val="003366"/>
      <w:sz w:val="28"/>
      <w:szCs w:val="28"/>
    </w:rPr>
  </w:style>
  <w:style w:type="paragraph" w:styleId="Heading3">
    <w:name w:val="heading 3"/>
    <w:basedOn w:val="Normal"/>
    <w:next w:val="Normal"/>
    <w:link w:val="Heading3Char"/>
    <w:qFormat/>
    <w:rsid w:val="002903C8"/>
    <w:pPr>
      <w:keepNext/>
      <w:spacing w:before="240" w:after="160"/>
      <w:outlineLvl w:val="2"/>
    </w:pPr>
    <w:rPr>
      <w:rFonts w:ascii="Arial" w:hAnsi="Arial" w:cs="Arial"/>
      <w:b/>
      <w:bCs/>
      <w:color w:val="003366"/>
    </w:rPr>
  </w:style>
  <w:style w:type="paragraph" w:styleId="Heading4">
    <w:name w:val="heading 4"/>
    <w:basedOn w:val="Normal"/>
    <w:next w:val="Normal"/>
    <w:link w:val="Heading4Char"/>
    <w:uiPriority w:val="9"/>
    <w:unhideWhenUsed/>
    <w:qFormat/>
    <w:rsid w:val="002903C8"/>
    <w:pPr>
      <w:keepNext/>
      <w:keepLines/>
      <w:spacing w:before="200"/>
      <w:outlineLvl w:val="3"/>
    </w:pPr>
    <w:rPr>
      <w:rFonts w:eastAsiaTheme="majorEastAsia" w:cstheme="majorBidi"/>
      <w:b/>
      <w:bCs/>
      <w:iCs/>
      <w:color w:val="003366"/>
    </w:rPr>
  </w:style>
  <w:style w:type="paragraph" w:styleId="Heading5">
    <w:name w:val="heading 5"/>
    <w:basedOn w:val="Normal"/>
    <w:next w:val="Normal"/>
    <w:link w:val="Heading5Char"/>
    <w:uiPriority w:val="9"/>
    <w:unhideWhenUsed/>
    <w:qFormat/>
    <w:rsid w:val="00CA2B8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03C8"/>
    <w:rPr>
      <w:rFonts w:ascii="Arial Bold" w:eastAsia="Times New Roman" w:hAnsi="Arial Bold" w:cs="Arial"/>
      <w:b/>
      <w:bCs/>
      <w:smallCaps/>
      <w:color w:val="003366"/>
      <w:kern w:val="32"/>
      <w:sz w:val="38"/>
      <w:szCs w:val="38"/>
    </w:rPr>
  </w:style>
  <w:style w:type="character" w:customStyle="1" w:styleId="Heading2Char">
    <w:name w:val="Heading 2 Char"/>
    <w:basedOn w:val="DefaultParagraphFont"/>
    <w:link w:val="Heading2"/>
    <w:rsid w:val="002903C8"/>
    <w:rPr>
      <w:rFonts w:ascii="Arial" w:eastAsia="Times New Roman" w:hAnsi="Arial" w:cs="Arial"/>
      <w:b/>
      <w:bCs/>
      <w:iCs/>
      <w:color w:val="003366"/>
      <w:sz w:val="28"/>
      <w:szCs w:val="28"/>
    </w:rPr>
  </w:style>
  <w:style w:type="character" w:customStyle="1" w:styleId="Heading3Char">
    <w:name w:val="Heading 3 Char"/>
    <w:basedOn w:val="DefaultParagraphFont"/>
    <w:link w:val="Heading3"/>
    <w:rsid w:val="002903C8"/>
    <w:rPr>
      <w:rFonts w:ascii="Arial" w:eastAsia="Times New Roman" w:hAnsi="Arial" w:cs="Arial"/>
      <w:b/>
      <w:bCs/>
      <w:color w:val="003366"/>
      <w:sz w:val="24"/>
      <w:szCs w:val="24"/>
    </w:rPr>
  </w:style>
  <w:style w:type="paragraph" w:styleId="Header">
    <w:name w:val="header"/>
    <w:basedOn w:val="Normal"/>
    <w:link w:val="HeaderChar"/>
    <w:rsid w:val="00D31366"/>
    <w:pPr>
      <w:tabs>
        <w:tab w:val="right" w:pos="9360"/>
      </w:tabs>
    </w:pPr>
    <w:rPr>
      <w:rFonts w:ascii="Arial" w:hAnsi="Arial" w:cs="Arial"/>
      <w:b/>
      <w:color w:val="000080"/>
      <w:sz w:val="20"/>
      <w:szCs w:val="20"/>
    </w:rPr>
  </w:style>
  <w:style w:type="character" w:customStyle="1" w:styleId="HeaderChar">
    <w:name w:val="Header Char"/>
    <w:basedOn w:val="DefaultParagraphFont"/>
    <w:link w:val="Header"/>
    <w:rsid w:val="00D31366"/>
    <w:rPr>
      <w:rFonts w:ascii="Arial" w:eastAsia="Times New Roman" w:hAnsi="Arial" w:cs="Arial"/>
      <w:b/>
      <w:color w:val="000080"/>
      <w:sz w:val="20"/>
      <w:szCs w:val="20"/>
    </w:rPr>
  </w:style>
  <w:style w:type="paragraph" w:styleId="Footer">
    <w:name w:val="footer"/>
    <w:basedOn w:val="Normal"/>
    <w:link w:val="FooterChar"/>
    <w:rsid w:val="00D31366"/>
    <w:pPr>
      <w:tabs>
        <w:tab w:val="center" w:pos="4320"/>
        <w:tab w:val="right" w:pos="8640"/>
      </w:tabs>
    </w:pPr>
  </w:style>
  <w:style w:type="character" w:customStyle="1" w:styleId="FooterChar">
    <w:name w:val="Footer Char"/>
    <w:basedOn w:val="DefaultParagraphFont"/>
    <w:link w:val="Footer"/>
    <w:rsid w:val="00D31366"/>
    <w:rPr>
      <w:rFonts w:ascii="Times New Roman" w:eastAsia="Times New Roman" w:hAnsi="Times New Roman" w:cs="Times New Roman"/>
      <w:sz w:val="24"/>
      <w:szCs w:val="24"/>
    </w:rPr>
  </w:style>
  <w:style w:type="paragraph" w:styleId="TOC2">
    <w:name w:val="toc 2"/>
    <w:basedOn w:val="Normal"/>
    <w:next w:val="Normal"/>
    <w:autoRedefine/>
    <w:uiPriority w:val="39"/>
    <w:rsid w:val="00D31366"/>
    <w:pPr>
      <w:tabs>
        <w:tab w:val="right" w:leader="dot" w:pos="9360"/>
      </w:tabs>
      <w:spacing w:before="40" w:after="40"/>
      <w:ind w:left="634" w:hanging="389"/>
    </w:pPr>
    <w:rPr>
      <w:rFonts w:ascii="Verdana" w:hAnsi="Verdana"/>
      <w:sz w:val="22"/>
      <w:szCs w:val="22"/>
    </w:rPr>
  </w:style>
  <w:style w:type="character" w:styleId="PageNumber">
    <w:name w:val="page number"/>
    <w:basedOn w:val="DefaultParagraphFont"/>
    <w:semiHidden/>
    <w:rsid w:val="00D31366"/>
  </w:style>
  <w:style w:type="paragraph" w:styleId="TOC1">
    <w:name w:val="toc 1"/>
    <w:next w:val="Normal"/>
    <w:autoRedefine/>
    <w:uiPriority w:val="39"/>
    <w:rsid w:val="00D31366"/>
    <w:pPr>
      <w:tabs>
        <w:tab w:val="right" w:leader="dot" w:pos="9360"/>
      </w:tabs>
      <w:spacing w:before="120" w:after="120" w:line="240" w:lineRule="auto"/>
    </w:pPr>
    <w:rPr>
      <w:rFonts w:ascii="Arial" w:eastAsia="Times New Roman" w:hAnsi="Arial" w:cs="Arial"/>
      <w:b/>
      <w:noProof/>
      <w:color w:val="000080"/>
      <w:sz w:val="26"/>
      <w:szCs w:val="26"/>
    </w:rPr>
  </w:style>
  <w:style w:type="character" w:styleId="Hyperlink">
    <w:name w:val="Hyperlink"/>
    <w:uiPriority w:val="99"/>
    <w:rsid w:val="00D31366"/>
    <w:rPr>
      <w:color w:val="0000FF"/>
      <w:u w:val="single"/>
    </w:rPr>
  </w:style>
  <w:style w:type="paragraph" w:styleId="ListBullet">
    <w:name w:val="List Bullet"/>
    <w:basedOn w:val="Normal"/>
    <w:rsid w:val="00D31366"/>
    <w:pPr>
      <w:numPr>
        <w:numId w:val="1"/>
      </w:numPr>
      <w:spacing w:after="120"/>
    </w:pPr>
  </w:style>
  <w:style w:type="paragraph" w:customStyle="1" w:styleId="Tabletext">
    <w:name w:val="Table text"/>
    <w:basedOn w:val="Normal"/>
    <w:qFormat/>
    <w:rsid w:val="0034018F"/>
    <w:pPr>
      <w:spacing w:before="40" w:after="40"/>
    </w:pPr>
    <w:rPr>
      <w:rFonts w:ascii="Arial" w:hAnsi="Arial"/>
      <w:sz w:val="20"/>
    </w:rPr>
  </w:style>
  <w:style w:type="paragraph" w:styleId="BodyText">
    <w:name w:val="Body Text"/>
    <w:basedOn w:val="Normal"/>
    <w:link w:val="BodyTextChar"/>
    <w:qFormat/>
    <w:rsid w:val="00D31366"/>
    <w:pPr>
      <w:spacing w:after="160"/>
    </w:pPr>
  </w:style>
  <w:style w:type="character" w:customStyle="1" w:styleId="BodyTextChar">
    <w:name w:val="Body Text Char"/>
    <w:basedOn w:val="DefaultParagraphFont"/>
    <w:link w:val="BodyText"/>
    <w:rsid w:val="00D31366"/>
    <w:rPr>
      <w:rFonts w:ascii="Times New Roman" w:eastAsia="Times New Roman" w:hAnsi="Times New Roman" w:cs="Times New Roman"/>
      <w:sz w:val="24"/>
      <w:szCs w:val="24"/>
    </w:rPr>
  </w:style>
  <w:style w:type="paragraph" w:customStyle="1" w:styleId="TableHead">
    <w:name w:val="Table Head"/>
    <w:basedOn w:val="Normal"/>
    <w:rsid w:val="00D31366"/>
    <w:pPr>
      <w:spacing w:before="40" w:after="40"/>
      <w:jc w:val="center"/>
    </w:pPr>
    <w:rPr>
      <w:rFonts w:ascii="Arial" w:hAnsi="Arial"/>
      <w:b/>
      <w:sz w:val="20"/>
    </w:rPr>
  </w:style>
  <w:style w:type="paragraph" w:styleId="Caption">
    <w:name w:val="caption"/>
    <w:basedOn w:val="Normal"/>
    <w:next w:val="Normal"/>
    <w:qFormat/>
    <w:rsid w:val="00D31366"/>
    <w:pPr>
      <w:keepNext/>
      <w:spacing w:after="120"/>
      <w:jc w:val="center"/>
    </w:pPr>
    <w:rPr>
      <w:rFonts w:ascii="Arial" w:hAnsi="Arial"/>
      <w:b/>
      <w:bCs/>
      <w:szCs w:val="20"/>
    </w:rPr>
  </w:style>
  <w:style w:type="paragraph" w:customStyle="1" w:styleId="Draft">
    <w:name w:val="Draft"/>
    <w:basedOn w:val="Header"/>
    <w:link w:val="DraftChar"/>
    <w:rsid w:val="00D31366"/>
    <w:pPr>
      <w:tabs>
        <w:tab w:val="center" w:pos="4680"/>
      </w:tabs>
      <w:jc w:val="center"/>
    </w:pPr>
    <w:rPr>
      <w:rFonts w:ascii="Verdana" w:hAnsi="Verdana"/>
      <w:caps/>
      <w:color w:val="2E368F"/>
      <w:sz w:val="18"/>
      <w:szCs w:val="18"/>
    </w:rPr>
  </w:style>
  <w:style w:type="character" w:customStyle="1" w:styleId="DraftChar">
    <w:name w:val="Draft Char"/>
    <w:link w:val="Draft"/>
    <w:rsid w:val="00D31366"/>
    <w:rPr>
      <w:rFonts w:ascii="Verdana" w:eastAsia="Times New Roman" w:hAnsi="Verdana" w:cs="Arial"/>
      <w:b/>
      <w:caps/>
      <w:color w:val="2E368F"/>
      <w:sz w:val="18"/>
      <w:szCs w:val="18"/>
    </w:rPr>
  </w:style>
  <w:style w:type="paragraph" w:customStyle="1" w:styleId="Contents">
    <w:name w:val="Contents"/>
    <w:basedOn w:val="BodyText"/>
    <w:rsid w:val="00D31366"/>
    <w:pPr>
      <w:jc w:val="center"/>
    </w:pPr>
    <w:rPr>
      <w:rFonts w:ascii="Arial Bold" w:hAnsi="Arial Bold"/>
      <w:b/>
      <w:smallCaps/>
      <w:color w:val="000080"/>
      <w:sz w:val="38"/>
      <w:szCs w:val="38"/>
    </w:rPr>
  </w:style>
  <w:style w:type="paragraph" w:customStyle="1" w:styleId="ListBulletLast">
    <w:name w:val="List Bullet Last"/>
    <w:basedOn w:val="ListBullet"/>
    <w:rsid w:val="00D31366"/>
  </w:style>
  <w:style w:type="paragraph" w:styleId="FootnoteText">
    <w:name w:val="footnote text"/>
    <w:basedOn w:val="Normal"/>
    <w:link w:val="FootnoteTextChar"/>
    <w:rsid w:val="00D31366"/>
    <w:rPr>
      <w:sz w:val="20"/>
      <w:szCs w:val="20"/>
    </w:rPr>
  </w:style>
  <w:style w:type="character" w:customStyle="1" w:styleId="FootnoteTextChar">
    <w:name w:val="Footnote Text Char"/>
    <w:basedOn w:val="DefaultParagraphFont"/>
    <w:link w:val="FootnoteText"/>
    <w:rsid w:val="00D31366"/>
    <w:rPr>
      <w:rFonts w:ascii="Times New Roman" w:eastAsia="Times New Roman" w:hAnsi="Times New Roman" w:cs="Times New Roman"/>
      <w:sz w:val="20"/>
      <w:szCs w:val="20"/>
    </w:rPr>
  </w:style>
  <w:style w:type="character" w:styleId="FootnoteReference">
    <w:name w:val="footnote reference"/>
    <w:rsid w:val="00D31366"/>
    <w:rPr>
      <w:vertAlign w:val="superscript"/>
    </w:rPr>
  </w:style>
  <w:style w:type="character" w:styleId="CommentReference">
    <w:name w:val="annotation reference"/>
    <w:basedOn w:val="DefaultParagraphFont"/>
    <w:uiPriority w:val="99"/>
    <w:semiHidden/>
    <w:unhideWhenUsed/>
    <w:rsid w:val="001B13DF"/>
    <w:rPr>
      <w:sz w:val="16"/>
      <w:szCs w:val="16"/>
    </w:rPr>
  </w:style>
  <w:style w:type="paragraph" w:styleId="CommentText">
    <w:name w:val="annotation text"/>
    <w:basedOn w:val="Normal"/>
    <w:link w:val="CommentTextChar"/>
    <w:uiPriority w:val="99"/>
    <w:semiHidden/>
    <w:unhideWhenUsed/>
    <w:rsid w:val="001B13DF"/>
    <w:rPr>
      <w:sz w:val="20"/>
      <w:szCs w:val="20"/>
    </w:rPr>
  </w:style>
  <w:style w:type="character" w:customStyle="1" w:styleId="CommentTextChar">
    <w:name w:val="Comment Text Char"/>
    <w:basedOn w:val="DefaultParagraphFont"/>
    <w:link w:val="CommentText"/>
    <w:uiPriority w:val="99"/>
    <w:semiHidden/>
    <w:rsid w:val="001B13D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B13DF"/>
    <w:rPr>
      <w:b/>
      <w:bCs/>
    </w:rPr>
  </w:style>
  <w:style w:type="character" w:customStyle="1" w:styleId="CommentSubjectChar">
    <w:name w:val="Comment Subject Char"/>
    <w:basedOn w:val="CommentTextChar"/>
    <w:link w:val="CommentSubject"/>
    <w:uiPriority w:val="99"/>
    <w:semiHidden/>
    <w:rsid w:val="001B13D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B13DF"/>
    <w:rPr>
      <w:rFonts w:ascii="Tahoma" w:hAnsi="Tahoma" w:cs="Tahoma"/>
      <w:sz w:val="16"/>
      <w:szCs w:val="16"/>
    </w:rPr>
  </w:style>
  <w:style w:type="character" w:customStyle="1" w:styleId="BalloonTextChar">
    <w:name w:val="Balloon Text Char"/>
    <w:basedOn w:val="DefaultParagraphFont"/>
    <w:link w:val="BalloonText"/>
    <w:uiPriority w:val="99"/>
    <w:semiHidden/>
    <w:rsid w:val="001B13DF"/>
    <w:rPr>
      <w:rFonts w:ascii="Tahoma" w:eastAsia="Times New Roman" w:hAnsi="Tahoma" w:cs="Tahoma"/>
      <w:sz w:val="16"/>
      <w:szCs w:val="16"/>
    </w:rPr>
  </w:style>
  <w:style w:type="paragraph" w:styleId="Revision">
    <w:name w:val="Revision"/>
    <w:hidden/>
    <w:uiPriority w:val="99"/>
    <w:semiHidden/>
    <w:rsid w:val="001B13DF"/>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677B4"/>
    <w:pPr>
      <w:ind w:left="720"/>
      <w:contextualSpacing/>
    </w:pPr>
  </w:style>
  <w:style w:type="paragraph" w:customStyle="1" w:styleId="NumberBullet">
    <w:name w:val="Number Bullet"/>
    <w:basedOn w:val="BodyText"/>
    <w:qFormat/>
    <w:rsid w:val="00925736"/>
    <w:pPr>
      <w:numPr>
        <w:numId w:val="6"/>
      </w:numPr>
    </w:pPr>
  </w:style>
  <w:style w:type="paragraph" w:styleId="Title">
    <w:name w:val="Title"/>
    <w:basedOn w:val="Normal"/>
    <w:link w:val="TitleChar"/>
    <w:uiPriority w:val="10"/>
    <w:qFormat/>
    <w:rsid w:val="006746F8"/>
    <w:pPr>
      <w:spacing w:before="240" w:after="60"/>
      <w:jc w:val="center"/>
      <w:outlineLvl w:val="0"/>
    </w:pPr>
    <w:rPr>
      <w:rFonts w:ascii="Arial" w:hAnsi="Arial" w:cs="Arial"/>
      <w:b/>
      <w:bCs/>
      <w:color w:val="FFFFFF"/>
      <w:kern w:val="28"/>
      <w:sz w:val="44"/>
      <w:szCs w:val="32"/>
    </w:rPr>
  </w:style>
  <w:style w:type="character" w:customStyle="1" w:styleId="TitleChar">
    <w:name w:val="Title Char"/>
    <w:basedOn w:val="DefaultParagraphFont"/>
    <w:link w:val="Title"/>
    <w:uiPriority w:val="10"/>
    <w:rsid w:val="006746F8"/>
    <w:rPr>
      <w:rFonts w:ascii="Arial" w:eastAsia="Times New Roman" w:hAnsi="Arial" w:cs="Arial"/>
      <w:b/>
      <w:bCs/>
      <w:color w:val="FFFFFF"/>
      <w:kern w:val="28"/>
      <w:sz w:val="44"/>
      <w:szCs w:val="32"/>
    </w:rPr>
  </w:style>
  <w:style w:type="table" w:styleId="TableGrid">
    <w:name w:val="Table Grid"/>
    <w:basedOn w:val="TableNormal"/>
    <w:rsid w:val="006746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autoRedefine/>
    <w:uiPriority w:val="11"/>
    <w:qFormat/>
    <w:rsid w:val="00896CC9"/>
    <w:pPr>
      <w:widowControl w:val="0"/>
      <w:numPr>
        <w:ilvl w:val="1"/>
      </w:numPr>
      <w:autoSpaceDE w:val="0"/>
      <w:autoSpaceDN w:val="0"/>
      <w:adjustRightInd w:val="0"/>
      <w:spacing w:after="240"/>
      <w:jc w:val="center"/>
    </w:pPr>
    <w:rPr>
      <w:rFonts w:ascii="Arial" w:eastAsiaTheme="majorEastAsia" w:hAnsi="Arial"/>
      <w:b/>
      <w:iCs/>
      <w:color w:val="404040" w:themeColor="text1" w:themeTint="BF"/>
      <w:spacing w:val="15"/>
      <w:sz w:val="44"/>
      <w:szCs w:val="44"/>
    </w:rPr>
  </w:style>
  <w:style w:type="character" w:customStyle="1" w:styleId="SubtitleChar">
    <w:name w:val="Subtitle Char"/>
    <w:basedOn w:val="DefaultParagraphFont"/>
    <w:link w:val="Subtitle"/>
    <w:uiPriority w:val="11"/>
    <w:rsid w:val="00896CC9"/>
    <w:rPr>
      <w:rFonts w:ascii="Arial" w:eastAsiaTheme="majorEastAsia" w:hAnsi="Arial" w:cs="Times New Roman"/>
      <w:b/>
      <w:iCs/>
      <w:color w:val="404040" w:themeColor="text1" w:themeTint="BF"/>
      <w:spacing w:val="15"/>
      <w:sz w:val="44"/>
      <w:szCs w:val="44"/>
    </w:rPr>
  </w:style>
  <w:style w:type="paragraph" w:customStyle="1" w:styleId="CoverPageSummary">
    <w:name w:val="Cover Page Summary"/>
    <w:basedOn w:val="Normal"/>
    <w:qFormat/>
    <w:rsid w:val="006746F8"/>
    <w:pPr>
      <w:spacing w:before="960"/>
    </w:pPr>
  </w:style>
  <w:style w:type="paragraph" w:customStyle="1" w:styleId="HSEEPFigureTitle">
    <w:name w:val="HSEEP Figure Title"/>
    <w:basedOn w:val="Heading3"/>
    <w:qFormat/>
    <w:rsid w:val="00CC18BE"/>
    <w:pPr>
      <w:spacing w:before="120" w:after="240"/>
      <w:jc w:val="center"/>
      <w:outlineLvl w:val="1"/>
    </w:pPr>
    <w:rPr>
      <w:bCs w:val="0"/>
      <w:color w:val="auto"/>
      <w:sz w:val="20"/>
      <w:szCs w:val="20"/>
    </w:rPr>
  </w:style>
  <w:style w:type="character" w:customStyle="1" w:styleId="Heading4Char">
    <w:name w:val="Heading 4 Char"/>
    <w:basedOn w:val="DefaultParagraphFont"/>
    <w:link w:val="Heading4"/>
    <w:uiPriority w:val="9"/>
    <w:rsid w:val="002903C8"/>
    <w:rPr>
      <w:rFonts w:ascii="Times New Roman" w:eastAsiaTheme="majorEastAsia" w:hAnsi="Times New Roman" w:cstheme="majorBidi"/>
      <w:b/>
      <w:bCs/>
      <w:iCs/>
      <w:color w:val="003366"/>
      <w:sz w:val="24"/>
      <w:szCs w:val="24"/>
    </w:rPr>
  </w:style>
  <w:style w:type="character" w:customStyle="1" w:styleId="Heading5Char">
    <w:name w:val="Heading 5 Char"/>
    <w:basedOn w:val="DefaultParagraphFont"/>
    <w:link w:val="Heading5"/>
    <w:uiPriority w:val="9"/>
    <w:rsid w:val="00CA2B8D"/>
    <w:rPr>
      <w:rFonts w:asciiTheme="majorHAnsi" w:eastAsiaTheme="majorEastAsia" w:hAnsiTheme="majorHAnsi" w:cstheme="majorBidi"/>
      <w:color w:val="243F60" w:themeColor="accent1" w:themeShade="7F"/>
      <w:sz w:val="24"/>
      <w:szCs w:val="24"/>
    </w:rPr>
  </w:style>
  <w:style w:type="paragraph" w:styleId="BodyText2">
    <w:name w:val="Body Text 2"/>
    <w:basedOn w:val="Normal"/>
    <w:link w:val="BodyText2Char"/>
    <w:uiPriority w:val="99"/>
    <w:unhideWhenUsed/>
    <w:rsid w:val="005E65BE"/>
    <w:pPr>
      <w:spacing w:after="120" w:line="480" w:lineRule="auto"/>
    </w:pPr>
  </w:style>
  <w:style w:type="character" w:customStyle="1" w:styleId="BodyText2Char">
    <w:name w:val="Body Text 2 Char"/>
    <w:basedOn w:val="DefaultParagraphFont"/>
    <w:link w:val="BodyText2"/>
    <w:uiPriority w:val="99"/>
    <w:rsid w:val="005E65BE"/>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5E65BE"/>
    <w:pPr>
      <w:spacing w:after="120"/>
    </w:pPr>
    <w:rPr>
      <w:sz w:val="16"/>
      <w:szCs w:val="16"/>
    </w:rPr>
  </w:style>
  <w:style w:type="character" w:customStyle="1" w:styleId="BodyText3Char">
    <w:name w:val="Body Text 3 Char"/>
    <w:basedOn w:val="DefaultParagraphFont"/>
    <w:link w:val="BodyText3"/>
    <w:uiPriority w:val="99"/>
    <w:rsid w:val="005E65B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unhideWhenUsed/>
    <w:rsid w:val="005E65BE"/>
    <w:pPr>
      <w:spacing w:after="0"/>
      <w:ind w:firstLine="360"/>
    </w:pPr>
  </w:style>
  <w:style w:type="character" w:customStyle="1" w:styleId="BodyTextFirstIndentChar">
    <w:name w:val="Body Text First Indent Char"/>
    <w:basedOn w:val="BodyTextChar"/>
    <w:link w:val="BodyTextFirstIndent"/>
    <w:uiPriority w:val="99"/>
    <w:rsid w:val="005E65B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5E65BE"/>
    <w:pPr>
      <w:spacing w:after="120"/>
      <w:ind w:left="360"/>
    </w:pPr>
  </w:style>
  <w:style w:type="character" w:customStyle="1" w:styleId="BodyTextIndentChar">
    <w:name w:val="Body Text Indent Char"/>
    <w:basedOn w:val="DefaultParagraphFont"/>
    <w:link w:val="BodyTextIndent"/>
    <w:uiPriority w:val="99"/>
    <w:rsid w:val="005E65B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unhideWhenUsed/>
    <w:rsid w:val="005E65BE"/>
    <w:pPr>
      <w:spacing w:after="0"/>
      <w:ind w:firstLine="360"/>
    </w:pPr>
  </w:style>
  <w:style w:type="character" w:customStyle="1" w:styleId="BodyTextFirstIndent2Char">
    <w:name w:val="Body Text First Indent 2 Char"/>
    <w:basedOn w:val="BodyTextIndentChar"/>
    <w:link w:val="BodyTextFirstIndent2"/>
    <w:uiPriority w:val="99"/>
    <w:rsid w:val="005E65B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5E65BE"/>
    <w:pPr>
      <w:spacing w:after="120" w:line="480" w:lineRule="auto"/>
      <w:ind w:left="360"/>
    </w:pPr>
  </w:style>
  <w:style w:type="character" w:customStyle="1" w:styleId="BodyTextIndent2Char">
    <w:name w:val="Body Text Indent 2 Char"/>
    <w:basedOn w:val="DefaultParagraphFont"/>
    <w:link w:val="BodyTextIndent2"/>
    <w:uiPriority w:val="99"/>
    <w:rsid w:val="005E65B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5E65BE"/>
    <w:pPr>
      <w:spacing w:after="120"/>
      <w:ind w:left="360"/>
    </w:pPr>
    <w:rPr>
      <w:sz w:val="16"/>
      <w:szCs w:val="16"/>
    </w:rPr>
  </w:style>
  <w:style w:type="character" w:customStyle="1" w:styleId="BodyTextIndent3Char">
    <w:name w:val="Body Text Indent 3 Char"/>
    <w:basedOn w:val="DefaultParagraphFont"/>
    <w:link w:val="BodyTextIndent3"/>
    <w:uiPriority w:val="99"/>
    <w:rsid w:val="005E65BE"/>
    <w:rPr>
      <w:rFonts w:ascii="Times New Roman" w:eastAsia="Times New Roman" w:hAnsi="Times New Roman" w:cs="Times New Roman"/>
      <w:sz w:val="16"/>
      <w:szCs w:val="16"/>
    </w:rPr>
  </w:style>
  <w:style w:type="paragraph" w:styleId="BlockText">
    <w:name w:val="Block Text"/>
    <w:basedOn w:val="Normal"/>
    <w:uiPriority w:val="99"/>
    <w:unhideWhenUsed/>
    <w:rsid w:val="005E65BE"/>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BodyTextBold">
    <w:name w:val="Body Text Bold"/>
    <w:basedOn w:val="BodyText"/>
    <w:link w:val="BodyTextBoldChar"/>
    <w:qFormat/>
    <w:rsid w:val="00605796"/>
    <w:rPr>
      <w:b/>
    </w:rPr>
  </w:style>
  <w:style w:type="paragraph" w:customStyle="1" w:styleId="Appendix">
    <w:name w:val="Appendix"/>
    <w:basedOn w:val="Heading1"/>
    <w:link w:val="AppendixChar"/>
    <w:qFormat/>
    <w:rsid w:val="00605796"/>
    <w:pPr>
      <w:numPr>
        <w:numId w:val="42"/>
      </w:numPr>
    </w:pPr>
  </w:style>
  <w:style w:type="character" w:customStyle="1" w:styleId="BodyTextBoldChar">
    <w:name w:val="Body Text Bold Char"/>
    <w:basedOn w:val="BodyTextChar"/>
    <w:link w:val="BodyTextBold"/>
    <w:rsid w:val="00605796"/>
    <w:rPr>
      <w:rFonts w:ascii="Times New Roman" w:eastAsia="Times New Roman" w:hAnsi="Times New Roman" w:cs="Times New Roman"/>
      <w:b/>
      <w:sz w:val="24"/>
      <w:szCs w:val="24"/>
    </w:rPr>
  </w:style>
  <w:style w:type="character" w:customStyle="1" w:styleId="AppendixChar">
    <w:name w:val="Appendix Char"/>
    <w:basedOn w:val="Heading1Char"/>
    <w:link w:val="Appendix"/>
    <w:rsid w:val="00605796"/>
    <w:rPr>
      <w:rFonts w:ascii="Arial Bold" w:eastAsia="Times New Roman" w:hAnsi="Arial Bold" w:cs="Arial"/>
      <w:b/>
      <w:bCs/>
      <w:smallCaps/>
      <w:color w:val="000080"/>
      <w:kern w:val="32"/>
      <w:sz w:val="38"/>
      <w:szCs w:val="38"/>
    </w:rPr>
  </w:style>
  <w:style w:type="paragraph" w:customStyle="1" w:styleId="Default">
    <w:name w:val="Default"/>
    <w:rsid w:val="00A52E6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mailto:kblanton3@uky.edu"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header" Target="header8.xml"/><Relationship Id="rId42" Type="http://schemas.openxmlformats.org/officeDocument/2006/relationships/header" Target="header14.xml"/><Relationship Id="rId47"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eg"/><Relationship Id="rId25" Type="http://schemas.openxmlformats.org/officeDocument/2006/relationships/hyperlink" Target="mailto:derek.forster@uky.edu" TargetMode="External"/><Relationship Id="rId33" Type="http://schemas.openxmlformats.org/officeDocument/2006/relationships/header" Target="header7.xml"/><Relationship Id="rId38" Type="http://schemas.openxmlformats.org/officeDocument/2006/relationships/header" Target="header11.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29" Type="http://schemas.openxmlformats.org/officeDocument/2006/relationships/header" Target="header4.xml"/><Relationship Id="rId41"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mailto:davidn.carney@ky.gov" TargetMode="External"/><Relationship Id="rId32" Type="http://schemas.openxmlformats.org/officeDocument/2006/relationships/header" Target="header6.xm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3.jpeg"/><Relationship Id="rId28" Type="http://schemas.openxmlformats.org/officeDocument/2006/relationships/hyperlink" Target="mailto:rhowa2@uky.edu" TargetMode="External"/><Relationship Id="rId36" Type="http://schemas.openxmlformats.org/officeDocument/2006/relationships/header" Target="header9.xml"/><Relationship Id="rId10" Type="http://schemas.openxmlformats.org/officeDocument/2006/relationships/image" Target="media/image3.png"/><Relationship Id="rId19" Type="http://schemas.openxmlformats.org/officeDocument/2006/relationships/header" Target="header1.xml"/><Relationship Id="rId31" Type="http://schemas.openxmlformats.org/officeDocument/2006/relationships/footer" Target="footer2.xml"/><Relationship Id="rId4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3.xml"/><Relationship Id="rId27" Type="http://schemas.openxmlformats.org/officeDocument/2006/relationships/hyperlink" Target="mailto:sharon.berry@uky.edu" TargetMode="External"/><Relationship Id="rId30" Type="http://schemas.openxmlformats.org/officeDocument/2006/relationships/header" Target="header5.xml"/><Relationship Id="rId35" Type="http://schemas.openxmlformats.org/officeDocument/2006/relationships/footer" Target="footer3.xml"/><Relationship Id="rId43" Type="http://schemas.openxmlformats.org/officeDocument/2006/relationships/footer" Target="footer5.xml"/><Relationship Id="rId48"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gif"/></Relationships>
</file>

<file path=word/_rels/header10.xml.rels><?xml version="1.0" encoding="UTF-8" standalone="yes"?>
<Relationships xmlns="http://schemas.openxmlformats.org/package/2006/relationships"><Relationship Id="rId1" Type="http://schemas.openxmlformats.org/officeDocument/2006/relationships/image" Target="media/image12.gif"/></Relationships>
</file>

<file path=word/_rels/header11.xml.rels><?xml version="1.0" encoding="UTF-8" standalone="yes"?>
<Relationships xmlns="http://schemas.openxmlformats.org/package/2006/relationships"><Relationship Id="rId1" Type="http://schemas.openxmlformats.org/officeDocument/2006/relationships/image" Target="media/image12.gif"/></Relationships>
</file>

<file path=word/_rels/header12.xml.rels><?xml version="1.0" encoding="UTF-8" standalone="yes"?>
<Relationships xmlns="http://schemas.openxmlformats.org/package/2006/relationships"><Relationship Id="rId1" Type="http://schemas.openxmlformats.org/officeDocument/2006/relationships/image" Target="media/image12.gif"/></Relationships>
</file>

<file path=word/_rels/header13.xml.rels><?xml version="1.0" encoding="UTF-8" standalone="yes"?>
<Relationships xmlns="http://schemas.openxmlformats.org/package/2006/relationships"><Relationship Id="rId1" Type="http://schemas.openxmlformats.org/officeDocument/2006/relationships/image" Target="media/image12.gif"/></Relationships>
</file>

<file path=word/_rels/header14.xml.rels><?xml version="1.0" encoding="UTF-8" standalone="yes"?>
<Relationships xmlns="http://schemas.openxmlformats.org/package/2006/relationships"><Relationship Id="rId1" Type="http://schemas.openxmlformats.org/officeDocument/2006/relationships/image" Target="media/image12.gif"/></Relationships>
</file>

<file path=word/_rels/header15.xml.rels><?xml version="1.0" encoding="UTF-8" standalone="yes"?>
<Relationships xmlns="http://schemas.openxmlformats.org/package/2006/relationships"><Relationship Id="rId1" Type="http://schemas.openxmlformats.org/officeDocument/2006/relationships/image" Target="media/image12.gif"/></Relationships>
</file>

<file path=word/_rels/header2.xml.rels><?xml version="1.0" encoding="UTF-8" standalone="yes"?>
<Relationships xmlns="http://schemas.openxmlformats.org/package/2006/relationships"><Relationship Id="rId1" Type="http://schemas.openxmlformats.org/officeDocument/2006/relationships/image" Target="media/image12.gif"/></Relationships>
</file>

<file path=word/_rels/header3.xml.rels><?xml version="1.0" encoding="UTF-8" standalone="yes"?>
<Relationships xmlns="http://schemas.openxmlformats.org/package/2006/relationships"><Relationship Id="rId1" Type="http://schemas.openxmlformats.org/officeDocument/2006/relationships/image" Target="media/image12.gif"/></Relationships>
</file>

<file path=word/_rels/header4.xml.rels><?xml version="1.0" encoding="UTF-8" standalone="yes"?>
<Relationships xmlns="http://schemas.openxmlformats.org/package/2006/relationships"><Relationship Id="rId1" Type="http://schemas.openxmlformats.org/officeDocument/2006/relationships/image" Target="media/image12.gif"/></Relationships>
</file>

<file path=word/_rels/header5.xml.rels><?xml version="1.0" encoding="UTF-8" standalone="yes"?>
<Relationships xmlns="http://schemas.openxmlformats.org/package/2006/relationships"><Relationship Id="rId1" Type="http://schemas.openxmlformats.org/officeDocument/2006/relationships/image" Target="media/image12.gif"/></Relationships>
</file>

<file path=word/_rels/header6.xml.rels><?xml version="1.0" encoding="UTF-8" standalone="yes"?>
<Relationships xmlns="http://schemas.openxmlformats.org/package/2006/relationships"><Relationship Id="rId1" Type="http://schemas.openxmlformats.org/officeDocument/2006/relationships/image" Target="media/image12.gif"/></Relationships>
</file>

<file path=word/_rels/header7.xml.rels><?xml version="1.0" encoding="UTF-8" standalone="yes"?>
<Relationships xmlns="http://schemas.openxmlformats.org/package/2006/relationships"><Relationship Id="rId1" Type="http://schemas.openxmlformats.org/officeDocument/2006/relationships/image" Target="media/image12.gif"/></Relationships>
</file>

<file path=word/_rels/header8.xml.rels><?xml version="1.0" encoding="UTF-8" standalone="yes"?>
<Relationships xmlns="http://schemas.openxmlformats.org/package/2006/relationships"><Relationship Id="rId1" Type="http://schemas.openxmlformats.org/officeDocument/2006/relationships/image" Target="media/image12.gif"/></Relationships>
</file>

<file path=word/_rels/header9.xml.rels><?xml version="1.0" encoding="UTF-8" standalone="yes"?>
<Relationships xmlns="http://schemas.openxmlformats.org/package/2006/relationships"><Relationship Id="rId1" Type="http://schemas.openxmlformats.org/officeDocument/2006/relationships/image" Target="media/image1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BB237-49DA-461C-A63B-1D250BD51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18</Pages>
  <Words>4150</Words>
  <Characters>23656</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After-Action Report/Improvement Plan Template</vt:lpstr>
    </vt:vector>
  </TitlesOfParts>
  <Company/>
  <LinksUpToDate>false</LinksUpToDate>
  <CharactersWithSpaces>27751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After-Action Report/Improvement Plan Template</dc:title>
  <dc:subject/>
  <dc:creator>DHS FEMA</dc:creator>
  <cp:keywords>HSEEP, Template, After-Action, Improvement Plan, AAR, Evaluation</cp:keywords>
  <cp:lastModifiedBy>Carney, David N (CHFS DPH DPHPS)</cp:lastModifiedBy>
  <cp:revision>13</cp:revision>
  <cp:lastPrinted>2020-01-07T15:29:00Z</cp:lastPrinted>
  <dcterms:created xsi:type="dcterms:W3CDTF">2020-01-07T18:35:00Z</dcterms:created>
  <dcterms:modified xsi:type="dcterms:W3CDTF">2021-03-23T20:42:00Z</dcterms:modified>
  <cp:category/>
  <cp:contentStatus/>
</cp:coreProperties>
</file>